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BD" w:rsidRPr="00812DBD" w:rsidRDefault="00812DBD" w:rsidP="00812DBD">
      <w:pPr>
        <w:pStyle w:val="Nagwek1"/>
        <w:rPr>
          <w:szCs w:val="24"/>
        </w:rPr>
      </w:pPr>
      <w:r w:rsidRPr="00812DBD">
        <w:rPr>
          <w:szCs w:val="24"/>
        </w:rPr>
        <w:t xml:space="preserve">                                                                                    Gałków  Duży, 2</w:t>
      </w:r>
      <w:r>
        <w:rPr>
          <w:szCs w:val="24"/>
        </w:rPr>
        <w:t>7</w:t>
      </w:r>
      <w:r w:rsidRPr="00812DBD">
        <w:rPr>
          <w:szCs w:val="24"/>
        </w:rPr>
        <w:t>.08.2013r.</w:t>
      </w:r>
    </w:p>
    <w:p w:rsidR="00812DBD" w:rsidRPr="00812DBD" w:rsidRDefault="00812DBD" w:rsidP="00812DBD">
      <w:pPr>
        <w:rPr>
          <w:sz w:val="24"/>
          <w:szCs w:val="24"/>
        </w:rPr>
      </w:pPr>
    </w:p>
    <w:p w:rsidR="00812DBD" w:rsidRPr="00812DBD" w:rsidRDefault="00812DBD" w:rsidP="00812DBD">
      <w:pPr>
        <w:pStyle w:val="Nagwek2"/>
        <w:rPr>
          <w:szCs w:val="24"/>
          <w:u w:val="single"/>
        </w:rPr>
      </w:pPr>
      <w:r w:rsidRPr="00812DBD">
        <w:rPr>
          <w:szCs w:val="24"/>
          <w:u w:val="single"/>
        </w:rPr>
        <w:t>O g ł o s z e n i e</w:t>
      </w:r>
    </w:p>
    <w:p w:rsidR="00812DBD" w:rsidRPr="00812DBD" w:rsidRDefault="00812DBD" w:rsidP="00812DBD">
      <w:pPr>
        <w:pStyle w:val="Nagwek3"/>
        <w:rPr>
          <w:szCs w:val="24"/>
        </w:rPr>
      </w:pPr>
      <w:r w:rsidRPr="00812DBD">
        <w:rPr>
          <w:szCs w:val="24"/>
        </w:rPr>
        <w:t>I . Nazwa i adres zamawiającego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sz w:val="24"/>
          <w:szCs w:val="24"/>
        </w:rPr>
        <w:t>Zespół Szkół w Gałkowie Dużym, w imieniu którego postępowanie prowadzi dyrektor zespołu.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sz w:val="24"/>
          <w:szCs w:val="24"/>
        </w:rPr>
        <w:t xml:space="preserve">Adres, siedziba: Zespół Szkół  95-041 Gałków Duży, ul. Dzieci Polskich 14 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sz w:val="24"/>
          <w:szCs w:val="24"/>
        </w:rPr>
        <w:t>tel./</w:t>
      </w:r>
      <w:proofErr w:type="spellStart"/>
      <w:r w:rsidRPr="00812DBD">
        <w:rPr>
          <w:sz w:val="24"/>
          <w:szCs w:val="24"/>
        </w:rPr>
        <w:t>fax</w:t>
      </w:r>
      <w:proofErr w:type="spellEnd"/>
      <w:r w:rsidRPr="00812DBD">
        <w:rPr>
          <w:sz w:val="24"/>
          <w:szCs w:val="24"/>
        </w:rPr>
        <w:t xml:space="preserve"> (44) 714-58-43, (44)714-58-75, NIP 728-266-71-95, REGON 100399298.</w:t>
      </w:r>
    </w:p>
    <w:p w:rsidR="00812DBD" w:rsidRPr="00812DBD" w:rsidRDefault="00812DBD" w:rsidP="00812DBD">
      <w:pPr>
        <w:pStyle w:val="Nagwek3"/>
        <w:rPr>
          <w:szCs w:val="24"/>
        </w:rPr>
      </w:pPr>
      <w:r w:rsidRPr="00812DBD">
        <w:rPr>
          <w:szCs w:val="24"/>
        </w:rPr>
        <w:t xml:space="preserve">II.  Tryb zamówienia </w:t>
      </w:r>
    </w:p>
    <w:p w:rsidR="00812DBD" w:rsidRPr="00812DBD" w:rsidRDefault="00812DBD" w:rsidP="00812DBD">
      <w:pPr>
        <w:pStyle w:val="Tekstpodstawowy"/>
        <w:rPr>
          <w:szCs w:val="24"/>
        </w:rPr>
      </w:pPr>
      <w:r w:rsidRPr="00812DBD">
        <w:rPr>
          <w:szCs w:val="24"/>
        </w:rPr>
        <w:t>Postępowanie o udzieleniu zamówienia publicznego prowadzone jest w trybie przetargu nieograniczonego poniżej kwoty określonej na podstawie Art.11 ust 8 Ustawy z dnia 29 stycznia 2004r. Prawo Zamówień Publicznych.</w:t>
      </w:r>
      <w:ins w:id="0" w:author="Sekretariat" w:date="2010-09-16T12:37:00Z">
        <w:r w:rsidRPr="00812DBD">
          <w:rPr>
            <w:szCs w:val="24"/>
          </w:rPr>
          <w:t xml:space="preserve"> </w:t>
        </w:r>
      </w:ins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 xml:space="preserve">III. Adres strony internetowej, na której umieszczono </w:t>
      </w:r>
      <w:proofErr w:type="spellStart"/>
      <w:r w:rsidRPr="00812DBD">
        <w:rPr>
          <w:b/>
          <w:sz w:val="24"/>
          <w:szCs w:val="24"/>
        </w:rPr>
        <w:t>siwz</w:t>
      </w:r>
      <w:proofErr w:type="spellEnd"/>
    </w:p>
    <w:p w:rsidR="00812DBD" w:rsidRPr="00812DBD" w:rsidRDefault="00812DBD" w:rsidP="00812DBD">
      <w:pPr>
        <w:rPr>
          <w:sz w:val="24"/>
          <w:szCs w:val="24"/>
        </w:rPr>
      </w:pPr>
      <w:hyperlink r:id="rId4" w:history="1">
        <w:r w:rsidRPr="00812DBD">
          <w:rPr>
            <w:rStyle w:val="Hipercze"/>
            <w:sz w:val="24"/>
            <w:szCs w:val="24"/>
          </w:rPr>
          <w:t>www.zsgalkow.edupage.org</w:t>
        </w:r>
      </w:hyperlink>
      <w:r w:rsidRPr="00812DBD">
        <w:rPr>
          <w:sz w:val="24"/>
          <w:szCs w:val="24"/>
          <w:u w:val="single"/>
        </w:rPr>
        <w:t xml:space="preserve"> ; </w:t>
      </w:r>
      <w:r w:rsidRPr="00812DBD">
        <w:rPr>
          <w:sz w:val="24"/>
          <w:szCs w:val="24"/>
        </w:rPr>
        <w:t>nr ogłoszenia 170293-2013</w:t>
      </w:r>
    </w:p>
    <w:p w:rsidR="00812DBD" w:rsidRPr="00812DBD" w:rsidRDefault="00812DBD" w:rsidP="00812DBD">
      <w:pPr>
        <w:pStyle w:val="Nagwek3"/>
        <w:rPr>
          <w:szCs w:val="24"/>
        </w:rPr>
      </w:pPr>
      <w:r w:rsidRPr="00812DBD">
        <w:rPr>
          <w:szCs w:val="24"/>
        </w:rPr>
        <w:t xml:space="preserve">IV. Opis przedmiotu zamówienia </w:t>
      </w:r>
    </w:p>
    <w:p w:rsidR="00812DBD" w:rsidRPr="00812DBD" w:rsidRDefault="00812DBD" w:rsidP="00812DBD">
      <w:pPr>
        <w:pStyle w:val="Nagwek1"/>
        <w:rPr>
          <w:szCs w:val="24"/>
        </w:rPr>
      </w:pPr>
      <w:r w:rsidRPr="00812DBD">
        <w:rPr>
          <w:szCs w:val="24"/>
        </w:rPr>
        <w:t>Przygotowanie i dostawa obiadów dla uczniów szkoły podstawowej i gimnazjum</w:t>
      </w:r>
    </w:p>
    <w:p w:rsidR="00812DBD" w:rsidRPr="00812DBD" w:rsidRDefault="00812DBD" w:rsidP="00812DBD">
      <w:pPr>
        <w:pStyle w:val="Nagwek3"/>
        <w:rPr>
          <w:szCs w:val="24"/>
        </w:rPr>
      </w:pPr>
      <w:r w:rsidRPr="00812DBD">
        <w:rPr>
          <w:szCs w:val="24"/>
        </w:rPr>
        <w:t>V. Oferty wariantowe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sz w:val="24"/>
          <w:szCs w:val="24"/>
        </w:rPr>
        <w:t>Zamawiający nie dopuszcza składania ofert wariantowych.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b/>
          <w:sz w:val="24"/>
          <w:szCs w:val="24"/>
        </w:rPr>
        <w:t xml:space="preserve">VI. Termin wykonania zamówienia; </w:t>
      </w:r>
      <w:r w:rsidRPr="00812DBD">
        <w:rPr>
          <w:sz w:val="24"/>
          <w:szCs w:val="24"/>
        </w:rPr>
        <w:t>od</w:t>
      </w:r>
      <w:r w:rsidRPr="00812DBD">
        <w:rPr>
          <w:b/>
          <w:sz w:val="24"/>
          <w:szCs w:val="24"/>
        </w:rPr>
        <w:t xml:space="preserve"> </w:t>
      </w:r>
      <w:r w:rsidRPr="00812DBD">
        <w:rPr>
          <w:sz w:val="24"/>
          <w:szCs w:val="24"/>
        </w:rPr>
        <w:t>16.09.2013r. do 26.06.2014r.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b/>
          <w:sz w:val="24"/>
          <w:szCs w:val="24"/>
        </w:rPr>
        <w:t>VII. Warunki udziału w postępowaniu oraz opis sposobu dokonania oceny spełnienia tych warunków:</w:t>
      </w:r>
      <w:r w:rsidRPr="00812DBD">
        <w:rPr>
          <w:b/>
          <w:sz w:val="24"/>
          <w:szCs w:val="24"/>
          <w:u w:val="single"/>
        </w:rPr>
        <w:br/>
      </w:r>
      <w:r w:rsidRPr="00812DBD">
        <w:rPr>
          <w:sz w:val="24"/>
          <w:szCs w:val="24"/>
        </w:rPr>
        <w:t xml:space="preserve">O  udzielenie zamówienia  mogą ubiegać się wykonawcy, którzy spełniają warunki dotyczące </w:t>
      </w:r>
      <w:r w:rsidRPr="00812DBD">
        <w:rPr>
          <w:b/>
          <w:sz w:val="24"/>
          <w:szCs w:val="24"/>
          <w:u w:val="single"/>
        </w:rPr>
        <w:br/>
      </w:r>
      <w:r w:rsidRPr="00812DBD">
        <w:rPr>
          <w:b/>
          <w:i/>
          <w:sz w:val="24"/>
          <w:szCs w:val="24"/>
        </w:rPr>
        <w:t>1)  posiadania  uprawnień  do  wykonywania  określonej  działalności  lub  czynności,   jeżeli  przepisy  prawa  nakładają  obowiązek  ich  posiadania</w:t>
      </w:r>
      <w:r w:rsidRPr="00812DBD">
        <w:rPr>
          <w:b/>
          <w:sz w:val="24"/>
          <w:szCs w:val="24"/>
        </w:rPr>
        <w:t>.</w:t>
      </w:r>
      <w:r w:rsidRPr="00812DBD">
        <w:rPr>
          <w:sz w:val="24"/>
          <w:szCs w:val="24"/>
        </w:rPr>
        <w:br/>
        <w:t xml:space="preserve">Opis  sposobu  dokonywania  oceny  spełnienia  tego  warunku. </w:t>
      </w:r>
      <w:r w:rsidRPr="00812DBD">
        <w:rPr>
          <w:sz w:val="24"/>
          <w:szCs w:val="24"/>
        </w:rPr>
        <w:br/>
        <w:t xml:space="preserve">Zamawiający uzna  ten warunek za  spełniony na podstawie  podpisanych  oświadczeń  o  spełnieniu  warunków udziału w  postępowaniu  o  których mowa  </w:t>
      </w:r>
      <w:r w:rsidRPr="00812DBD">
        <w:rPr>
          <w:sz w:val="24"/>
          <w:szCs w:val="24"/>
        </w:rPr>
        <w:br/>
        <w:t>w  art. 22 ust. 1  i   niepodleganiu  wykluczeniu  na  podstawie Art. 24   Ustawy  Prawo  Zamówień  Publicznych,   oraz  gdy  Wykonawca  załączy :</w:t>
      </w:r>
      <w:r w:rsidRPr="00812DBD">
        <w:rPr>
          <w:sz w:val="24"/>
          <w:szCs w:val="24"/>
        </w:rPr>
        <w:br/>
        <w:t xml:space="preserve">a)  aktualny  odpis   z  właściwego rejestru,  jeżeli odrębne przepisy wymagają  wpisu  do  rejestru  wystawionego nie  wcześniej niż   6  miesięcy  przed upływem  terminu  składania  ofert, </w:t>
      </w:r>
      <w:r w:rsidRPr="00812DBD">
        <w:rPr>
          <w:sz w:val="24"/>
          <w:szCs w:val="24"/>
        </w:rPr>
        <w:br/>
        <w:t>b) aktualną  na dzień składania oferty  decyzję    Państwowego  Powiatowego Inspektora  Sanitarnego  na prowadzenie działalności w zakresie cateringu,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sz w:val="24"/>
          <w:szCs w:val="24"/>
        </w:rPr>
        <w:t>c) zaświadczenie o wpisie do rejestru zakładów podlegających urzędowi kontroli organów Państwowej Inspekcji Sanitarnej.</w:t>
      </w:r>
      <w:r w:rsidRPr="00812DBD">
        <w:rPr>
          <w:rFonts w:ascii="Arial" w:hAnsi="Arial"/>
          <w:sz w:val="24"/>
          <w:szCs w:val="24"/>
        </w:rPr>
        <w:br/>
      </w:r>
      <w:r w:rsidRPr="00812DBD">
        <w:rPr>
          <w:b/>
          <w:i/>
          <w:sz w:val="24"/>
          <w:szCs w:val="24"/>
        </w:rPr>
        <w:t>2)  posiadania wiedzy i doświadczenia,</w:t>
      </w:r>
      <w:r w:rsidRPr="00812DBD">
        <w:rPr>
          <w:b/>
          <w:i/>
          <w:sz w:val="24"/>
          <w:szCs w:val="24"/>
        </w:rPr>
        <w:br/>
      </w:r>
      <w:r w:rsidRPr="00812DBD">
        <w:rPr>
          <w:sz w:val="24"/>
          <w:szCs w:val="24"/>
        </w:rPr>
        <w:t xml:space="preserve">Opis  sposobu   dokonywania  oceny spełnienia tego  warunku. </w:t>
      </w:r>
      <w:r w:rsidRPr="00812DBD">
        <w:rPr>
          <w:sz w:val="24"/>
          <w:szCs w:val="24"/>
        </w:rPr>
        <w:br/>
        <w:t xml:space="preserve">Zamawiający  uzna  ten  warunek  za  spełniony  na  podstawie  podpisanego  oświadczenia  </w:t>
      </w:r>
      <w:r w:rsidRPr="00812DBD">
        <w:rPr>
          <w:sz w:val="24"/>
          <w:szCs w:val="24"/>
        </w:rPr>
        <w:br/>
        <w:t xml:space="preserve">o  spełnieniu  warunków udziału w  postępowaniu  o  których mowa  </w:t>
      </w:r>
      <w:r w:rsidRPr="00812DBD">
        <w:rPr>
          <w:sz w:val="24"/>
          <w:szCs w:val="24"/>
        </w:rPr>
        <w:br/>
        <w:t>w  art. 22 ust. 1  Ustawy  Prawo  Zamówień  Publicznych .</w:t>
      </w:r>
      <w:r w:rsidRPr="00812DBD">
        <w:rPr>
          <w:sz w:val="24"/>
          <w:szCs w:val="24"/>
        </w:rPr>
        <w:br/>
      </w:r>
      <w:r w:rsidRPr="00812DBD">
        <w:rPr>
          <w:b/>
          <w:i/>
          <w:sz w:val="24"/>
          <w:szCs w:val="24"/>
        </w:rPr>
        <w:t>3) dysponowania  odpowiednim  potencjałem  technicznym</w:t>
      </w:r>
      <w:r w:rsidRPr="00812DBD">
        <w:rPr>
          <w:b/>
          <w:i/>
          <w:sz w:val="24"/>
          <w:szCs w:val="24"/>
        </w:rPr>
        <w:br/>
      </w:r>
      <w:r w:rsidRPr="00812DBD">
        <w:rPr>
          <w:sz w:val="24"/>
          <w:szCs w:val="24"/>
        </w:rPr>
        <w:t xml:space="preserve">Opis  sposobu  dokonywania  oceny  spełnienia  tego  warunku. </w:t>
      </w:r>
      <w:r w:rsidRPr="00812DBD">
        <w:rPr>
          <w:sz w:val="24"/>
          <w:szCs w:val="24"/>
        </w:rPr>
        <w:br/>
        <w:t xml:space="preserve">Zamawiający uzna  ten  warunek  za  spełniony na  podstawie  podpisanego  oświadczenia  </w:t>
      </w:r>
      <w:r w:rsidRPr="00812DBD">
        <w:rPr>
          <w:sz w:val="24"/>
          <w:szCs w:val="24"/>
        </w:rPr>
        <w:br/>
        <w:t xml:space="preserve">o  spełnieniu   warunków  udziału  w  postępowaniu  o  których mowa  </w:t>
      </w:r>
      <w:r w:rsidRPr="00812DBD">
        <w:rPr>
          <w:sz w:val="24"/>
          <w:szCs w:val="24"/>
        </w:rPr>
        <w:br/>
        <w:t>w  art. 22 ust. 1  Ustawy  Prawo  Zamówień  Publicznych.</w:t>
      </w:r>
      <w:r w:rsidRPr="00812DBD">
        <w:rPr>
          <w:sz w:val="24"/>
          <w:szCs w:val="24"/>
        </w:rPr>
        <w:br/>
      </w:r>
      <w:r w:rsidRPr="00812DBD">
        <w:rPr>
          <w:b/>
          <w:i/>
          <w:sz w:val="24"/>
          <w:szCs w:val="24"/>
        </w:rPr>
        <w:t>4)  osobami  zdolnymi  do wykonania  zamówienia,</w:t>
      </w:r>
      <w:r w:rsidRPr="00812DBD">
        <w:rPr>
          <w:sz w:val="24"/>
          <w:szCs w:val="24"/>
        </w:rPr>
        <w:br/>
        <w:t xml:space="preserve">Opis  sposobu  dokonywania  oceny  spełnienia  tego  warunku. </w:t>
      </w:r>
      <w:r w:rsidRPr="00812DBD">
        <w:rPr>
          <w:sz w:val="24"/>
          <w:szCs w:val="24"/>
        </w:rPr>
        <w:br/>
        <w:t xml:space="preserve">Zamawiający uzna  ten  warunek  za  spełniony na  podstawie  podpisanego  oświadczenia  </w:t>
      </w:r>
      <w:r w:rsidRPr="00812DBD">
        <w:rPr>
          <w:sz w:val="24"/>
          <w:szCs w:val="24"/>
        </w:rPr>
        <w:br/>
        <w:t xml:space="preserve">o  spełnieniu  warunków  udziału  w  postępowaniu  o  których mowa  </w:t>
      </w:r>
      <w:r w:rsidRPr="00812DBD">
        <w:rPr>
          <w:sz w:val="24"/>
          <w:szCs w:val="24"/>
        </w:rPr>
        <w:br/>
      </w:r>
      <w:r w:rsidRPr="00812DBD">
        <w:rPr>
          <w:sz w:val="24"/>
          <w:szCs w:val="24"/>
        </w:rPr>
        <w:lastRenderedPageBreak/>
        <w:t xml:space="preserve">w  art. 22 ust. 1  Ustawy  Prawo  Zamówień  Publicznych, </w:t>
      </w:r>
      <w:r w:rsidRPr="00812DBD">
        <w:rPr>
          <w:sz w:val="24"/>
          <w:szCs w:val="24"/>
        </w:rPr>
        <w:br/>
      </w:r>
      <w:r w:rsidRPr="00812DBD">
        <w:rPr>
          <w:b/>
          <w:i/>
          <w:sz w:val="24"/>
          <w:szCs w:val="24"/>
        </w:rPr>
        <w:t>5)  sytuacji  ekonomicznej i  finansowej  zapewniającej  wykonanie zamówienia.</w:t>
      </w:r>
      <w:r w:rsidRPr="00812DBD">
        <w:rPr>
          <w:sz w:val="24"/>
          <w:szCs w:val="24"/>
        </w:rPr>
        <w:br/>
        <w:t xml:space="preserve">Opis  sposobu dokonywania  oceny spełnienia tego warunku. </w:t>
      </w:r>
      <w:r w:rsidRPr="00812DBD">
        <w:rPr>
          <w:sz w:val="24"/>
          <w:szCs w:val="24"/>
        </w:rPr>
        <w:br/>
        <w:t xml:space="preserve">Zamawiający uzna  ten  warunek  za  spełniony  na  podstawie   podpisanego  oświadczenia  o  spełnieniu   warunków  udziału  w  postępowaniu  o  których mowa  </w:t>
      </w:r>
      <w:r w:rsidRPr="00812DBD">
        <w:rPr>
          <w:sz w:val="24"/>
          <w:szCs w:val="24"/>
        </w:rPr>
        <w:br/>
        <w:t xml:space="preserve">w  art. 22 ust. 1  Ustawy  Prawo  Zamówień  Publicznych,  </w:t>
      </w:r>
      <w:r w:rsidRPr="00812DBD">
        <w:rPr>
          <w:sz w:val="24"/>
          <w:szCs w:val="24"/>
        </w:rPr>
        <w:br/>
      </w:r>
      <w:r w:rsidRPr="00812DBD">
        <w:rPr>
          <w:b/>
          <w:sz w:val="24"/>
          <w:szCs w:val="24"/>
        </w:rPr>
        <w:t>Ocena  spełnienia  warunków  będzie  dokonywana  na  podstawie złożonych dokumentów  i  oświadczeń na  zasadzie : spełnia / nie spełnia</w:t>
      </w:r>
      <w:r w:rsidRPr="00812DBD">
        <w:rPr>
          <w:sz w:val="24"/>
          <w:szCs w:val="24"/>
        </w:rPr>
        <w:t>.</w:t>
      </w:r>
      <w:r w:rsidRPr="00812DBD">
        <w:rPr>
          <w:sz w:val="24"/>
          <w:szCs w:val="24"/>
        </w:rPr>
        <w:br/>
        <w:t xml:space="preserve">Wykonawca nie spełniający warunków udziału w postępowaniu zostanie wykluczony </w:t>
      </w:r>
      <w:r w:rsidRPr="00812DBD">
        <w:rPr>
          <w:sz w:val="24"/>
          <w:szCs w:val="24"/>
        </w:rPr>
        <w:br/>
        <w:t>z postępowania,  a  złożona przez niego oferta  będzie  traktowana  jako oferta odrzucona.</w:t>
      </w:r>
      <w:r w:rsidRPr="00812DBD">
        <w:rPr>
          <w:b/>
          <w:sz w:val="24"/>
          <w:szCs w:val="24"/>
        </w:rPr>
        <w:br/>
      </w:r>
      <w:r w:rsidRPr="00812DBD">
        <w:rPr>
          <w:sz w:val="24"/>
          <w:szCs w:val="24"/>
        </w:rPr>
        <w:t xml:space="preserve">Z  treści  załączonych  dokumentów  musi  wynikać  jednoznacznie,  </w:t>
      </w:r>
      <w:r w:rsidRPr="00812DBD">
        <w:rPr>
          <w:sz w:val="24"/>
          <w:szCs w:val="24"/>
        </w:rPr>
        <w:br/>
        <w:t>że  Wykonawca  spełnił   w/</w:t>
      </w:r>
      <w:proofErr w:type="spellStart"/>
      <w:r w:rsidRPr="00812DBD">
        <w:rPr>
          <w:sz w:val="24"/>
          <w:szCs w:val="24"/>
        </w:rPr>
        <w:t>w</w:t>
      </w:r>
      <w:proofErr w:type="spellEnd"/>
      <w:r w:rsidRPr="00812DBD">
        <w:rPr>
          <w:sz w:val="24"/>
          <w:szCs w:val="24"/>
        </w:rPr>
        <w:t xml:space="preserve">  warunki.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>VIII. Wadium</w:t>
      </w:r>
    </w:p>
    <w:p w:rsidR="00812DBD" w:rsidRPr="00812DBD" w:rsidRDefault="00812DBD" w:rsidP="00812DBD">
      <w:pPr>
        <w:rPr>
          <w:sz w:val="24"/>
          <w:szCs w:val="24"/>
        </w:rPr>
      </w:pPr>
      <w:r w:rsidRPr="00812DBD">
        <w:rPr>
          <w:sz w:val="24"/>
          <w:szCs w:val="24"/>
        </w:rPr>
        <w:t>Zamawiający nie żąda wniesienia wadium.</w:t>
      </w:r>
    </w:p>
    <w:p w:rsidR="00812DBD" w:rsidRPr="00812DBD" w:rsidRDefault="00812DBD" w:rsidP="00812DBD">
      <w:pPr>
        <w:pStyle w:val="Nagwek3"/>
        <w:rPr>
          <w:szCs w:val="24"/>
        </w:rPr>
      </w:pPr>
      <w:r w:rsidRPr="00812DBD">
        <w:rPr>
          <w:szCs w:val="24"/>
        </w:rPr>
        <w:t>IX. Kryteria oceny ofert i ich znaczenia</w:t>
      </w:r>
    </w:p>
    <w:p w:rsidR="00812DBD" w:rsidRPr="00812DBD" w:rsidRDefault="00812DBD" w:rsidP="00812DBD">
      <w:pPr>
        <w:rPr>
          <w:i/>
          <w:sz w:val="24"/>
          <w:szCs w:val="24"/>
        </w:rPr>
      </w:pPr>
      <w:r w:rsidRPr="00812DBD">
        <w:rPr>
          <w:sz w:val="24"/>
          <w:szCs w:val="24"/>
        </w:rPr>
        <w:t>a)  cena                                           -  100 %</w:t>
      </w:r>
      <w:r w:rsidRPr="00812DBD">
        <w:rPr>
          <w:sz w:val="24"/>
          <w:szCs w:val="24"/>
        </w:rPr>
        <w:br/>
        <w:t>Najtańsza  oferta  otrzyma  100 pkt.,  a   pozostałe  oferty   otrzymają  proporcjonalnie mniejszą  liczbę  punktów  obliczoną  wg   wzoru :</w:t>
      </w:r>
      <w:r w:rsidRPr="00812DBD">
        <w:rPr>
          <w:sz w:val="24"/>
          <w:szCs w:val="24"/>
        </w:rPr>
        <w:br/>
        <w:t xml:space="preserve">cena   najniższa </w:t>
      </w:r>
      <w:r w:rsidRPr="00812DBD">
        <w:rPr>
          <w:sz w:val="24"/>
          <w:szCs w:val="24"/>
        </w:rPr>
        <w:br/>
        <w:t>------------------------------   x  100  pkt.</w:t>
      </w:r>
      <w:r w:rsidRPr="00812DBD">
        <w:rPr>
          <w:sz w:val="24"/>
          <w:szCs w:val="24"/>
        </w:rPr>
        <w:br/>
        <w:t>cena  oferty  badanej</w:t>
      </w:r>
      <w:r w:rsidRPr="00812DBD">
        <w:rPr>
          <w:sz w:val="24"/>
          <w:szCs w:val="24"/>
        </w:rPr>
        <w:br/>
      </w:r>
      <w:r w:rsidRPr="00812DBD">
        <w:rPr>
          <w:i/>
          <w:sz w:val="24"/>
          <w:szCs w:val="24"/>
        </w:rPr>
        <w:t>Zamawiający  udzieli   zamówienia  temu  Wykonawcy,  który  przedstawi  najniższą cenę  na   realizację   niniejszego   zamówienia.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>X. Miejsce oraz termin składania i otwarcia ofert.</w:t>
      </w:r>
    </w:p>
    <w:p w:rsidR="00812DBD" w:rsidRPr="00812DBD" w:rsidRDefault="00812DBD" w:rsidP="00812DBD">
      <w:pPr>
        <w:rPr>
          <w:position w:val="10"/>
          <w:sz w:val="24"/>
          <w:szCs w:val="24"/>
        </w:rPr>
      </w:pPr>
      <w:r w:rsidRPr="00812DBD">
        <w:rPr>
          <w:sz w:val="24"/>
          <w:szCs w:val="24"/>
        </w:rPr>
        <w:t xml:space="preserve">Oferty  należy  składać  w sekretariacie Zespołu  Szkół  w  Gałkowie Dużym   </w:t>
      </w:r>
      <w:r w:rsidRPr="00812DBD">
        <w:rPr>
          <w:sz w:val="24"/>
          <w:szCs w:val="24"/>
        </w:rPr>
        <w:br/>
        <w:t>95-041 Gałków Duży  ul.  Dzieci  Polskich 14  w  godz.   8</w:t>
      </w:r>
      <w:proofErr w:type="spellStart"/>
      <w:r w:rsidRPr="00812DBD">
        <w:rPr>
          <w:position w:val="10"/>
          <w:sz w:val="24"/>
          <w:szCs w:val="24"/>
        </w:rPr>
        <w:t>oo</w:t>
      </w:r>
      <w:proofErr w:type="spellEnd"/>
      <w:r w:rsidRPr="00812DBD">
        <w:rPr>
          <w:sz w:val="24"/>
          <w:szCs w:val="24"/>
        </w:rPr>
        <w:t xml:space="preserve">  -  15 </w:t>
      </w:r>
      <w:proofErr w:type="spellStart"/>
      <w:r w:rsidRPr="00812DBD">
        <w:rPr>
          <w:position w:val="10"/>
          <w:sz w:val="24"/>
          <w:szCs w:val="24"/>
        </w:rPr>
        <w:t>oo</w:t>
      </w:r>
      <w:proofErr w:type="spellEnd"/>
      <w:r w:rsidRPr="00812DBD">
        <w:rPr>
          <w:position w:val="10"/>
          <w:sz w:val="24"/>
          <w:szCs w:val="24"/>
        </w:rPr>
        <w:t xml:space="preserve">   </w:t>
      </w:r>
      <w:r w:rsidRPr="00812DBD">
        <w:rPr>
          <w:sz w:val="24"/>
          <w:szCs w:val="24"/>
        </w:rPr>
        <w:t>nie  później  niż  do  dnia  09 - 09 -  2013 r.   do  godziny  9</w:t>
      </w:r>
      <w:r w:rsidRPr="00812DBD">
        <w:rPr>
          <w:position w:val="10"/>
          <w:sz w:val="24"/>
          <w:szCs w:val="24"/>
        </w:rPr>
        <w:t>30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sz w:val="24"/>
          <w:szCs w:val="24"/>
        </w:rPr>
        <w:t xml:space="preserve">Oferty  przesłane  pocztą  będą  zakwalifikowane   do  rozpatrzenia  pod  warunkiem dostarczenia  ich  przez  pocztę do  Zespół  Szkół  w  Gałkowie Dużym   </w:t>
      </w:r>
      <w:r w:rsidRPr="00812DBD">
        <w:rPr>
          <w:sz w:val="24"/>
          <w:szCs w:val="24"/>
        </w:rPr>
        <w:br/>
        <w:t>95-041 Gałków Duży przy  ul. Dzieci Polskich 14   niż  do  dnia  09 - 09 -  2013 r. do  godziny  9</w:t>
      </w:r>
      <w:r w:rsidRPr="00812DBD">
        <w:rPr>
          <w:position w:val="10"/>
          <w:sz w:val="24"/>
          <w:szCs w:val="24"/>
        </w:rPr>
        <w:t>30</w:t>
      </w:r>
      <w:r w:rsidRPr="00812DBD">
        <w:rPr>
          <w:position w:val="10"/>
          <w:sz w:val="24"/>
          <w:szCs w:val="24"/>
        </w:rPr>
        <w:br/>
      </w:r>
      <w:r w:rsidRPr="00812DBD">
        <w:rPr>
          <w:sz w:val="24"/>
          <w:szCs w:val="24"/>
        </w:rPr>
        <w:t>Zamawiający  niezwłocznie  zwróci  Wykonawcy  ofertę,  która została  złożona  po terminie.   Wykonawca   może,  przed  upływem  terminu do  składania  ofert, zmienić lub wycofać ofertę.</w:t>
      </w:r>
      <w:r w:rsidRPr="00812DBD">
        <w:rPr>
          <w:sz w:val="24"/>
          <w:szCs w:val="24"/>
        </w:rPr>
        <w:br/>
        <w:t>Otwarcie ofert  nastąpi  w   dniu  09.09.2013</w:t>
      </w:r>
      <w:r w:rsidRPr="00812DBD">
        <w:rPr>
          <w:b/>
          <w:sz w:val="24"/>
          <w:szCs w:val="24"/>
        </w:rPr>
        <w:t xml:space="preserve">  o  godz. 10 </w:t>
      </w:r>
      <w:proofErr w:type="spellStart"/>
      <w:r w:rsidRPr="00812DBD">
        <w:rPr>
          <w:b/>
          <w:position w:val="10"/>
          <w:sz w:val="24"/>
          <w:szCs w:val="24"/>
        </w:rPr>
        <w:t>oo</w:t>
      </w:r>
      <w:proofErr w:type="spellEnd"/>
      <w:r w:rsidRPr="00812DBD">
        <w:rPr>
          <w:sz w:val="24"/>
          <w:szCs w:val="24"/>
        </w:rPr>
        <w:t xml:space="preserve">   w Zespole  Szkół  w  Gałkowie Dużym   95-041 Gałków Duży ul. Dzieci Polskich 14.  </w:t>
      </w:r>
      <w:r w:rsidRPr="00812DBD">
        <w:rPr>
          <w:sz w:val="24"/>
          <w:szCs w:val="24"/>
        </w:rPr>
        <w:br/>
        <w:t xml:space="preserve">Otwarcie ofert  jest jawne .  </w:t>
      </w:r>
      <w:r w:rsidRPr="00812DBD">
        <w:rPr>
          <w:sz w:val="24"/>
          <w:szCs w:val="24"/>
        </w:rPr>
        <w:br/>
      </w:r>
      <w:r w:rsidRPr="00812DBD">
        <w:rPr>
          <w:sz w:val="24"/>
          <w:szCs w:val="24"/>
        </w:rPr>
        <w:br/>
        <w:t>Bezpośrednio przed otwarciem ofert zamawiający podaje kwotę,  jaką zamierza przeznaczyć na sfinansowanie zamówienia.  Na  otwarciu  ofert  Zamawiający  podaje nazwę i  adres Wykonawcy ,  oraz  zaoferowaną  cenę.</w:t>
      </w:r>
      <w:r w:rsidRPr="00812DBD">
        <w:rPr>
          <w:sz w:val="24"/>
          <w:szCs w:val="24"/>
        </w:rPr>
        <w:br/>
      </w:r>
      <w:r w:rsidRPr="00812DBD">
        <w:rPr>
          <w:b/>
          <w:sz w:val="24"/>
          <w:szCs w:val="24"/>
        </w:rPr>
        <w:t>XI. Termin związania ofertą.</w:t>
      </w:r>
    </w:p>
    <w:p w:rsidR="00812DBD" w:rsidRPr="00812DBD" w:rsidRDefault="00812DBD" w:rsidP="00812DBD">
      <w:pPr>
        <w:pStyle w:val="Tekstpodstawowy"/>
        <w:rPr>
          <w:szCs w:val="24"/>
        </w:rPr>
      </w:pPr>
      <w:r w:rsidRPr="00812DBD">
        <w:rPr>
          <w:szCs w:val="24"/>
        </w:rPr>
        <w:t>Termin związania ofertą wynosi 30 dni. Bieg terminu rozpoczyna się wraz z upływem terminu składania ofert.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>XII. Zamawiający nie przewiduje zawarcia umowy ramowej.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>XIII. Zamawiający nie zamierza ustanowić dynamicznego systemu zakupów.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>XIV. Zamawiający nie przewiduje aukcji elektronicznej.</w:t>
      </w:r>
    </w:p>
    <w:p w:rsidR="00812DBD" w:rsidRPr="00812DBD" w:rsidRDefault="00812DBD" w:rsidP="00812DBD">
      <w:pPr>
        <w:rPr>
          <w:b/>
          <w:sz w:val="24"/>
          <w:szCs w:val="24"/>
        </w:rPr>
      </w:pPr>
      <w:r w:rsidRPr="00812DBD">
        <w:rPr>
          <w:b/>
          <w:sz w:val="24"/>
          <w:szCs w:val="24"/>
        </w:rPr>
        <w:t>XV. Zamawiający nie przewiduje udzielenia zamówień uzupełniających.</w:t>
      </w:r>
    </w:p>
    <w:p w:rsidR="004F4E6E" w:rsidRPr="00812DBD" w:rsidRDefault="004F4E6E">
      <w:pPr>
        <w:rPr>
          <w:sz w:val="24"/>
          <w:szCs w:val="24"/>
        </w:rPr>
      </w:pPr>
    </w:p>
    <w:sectPr w:rsidR="004F4E6E" w:rsidRPr="00812DBD" w:rsidSect="00F5248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12DBD"/>
    <w:rsid w:val="00003971"/>
    <w:rsid w:val="00005526"/>
    <w:rsid w:val="00005C07"/>
    <w:rsid w:val="00007BC0"/>
    <w:rsid w:val="00011642"/>
    <w:rsid w:val="00012FE8"/>
    <w:rsid w:val="000132B4"/>
    <w:rsid w:val="000136F7"/>
    <w:rsid w:val="00013CDD"/>
    <w:rsid w:val="000147B3"/>
    <w:rsid w:val="00015C7C"/>
    <w:rsid w:val="00020538"/>
    <w:rsid w:val="0002088F"/>
    <w:rsid w:val="00020957"/>
    <w:rsid w:val="00020DAF"/>
    <w:rsid w:val="00023459"/>
    <w:rsid w:val="00024295"/>
    <w:rsid w:val="00026268"/>
    <w:rsid w:val="000262F2"/>
    <w:rsid w:val="000265F6"/>
    <w:rsid w:val="000266D1"/>
    <w:rsid w:val="000268FC"/>
    <w:rsid w:val="00026CD3"/>
    <w:rsid w:val="00031395"/>
    <w:rsid w:val="0003304A"/>
    <w:rsid w:val="00033D41"/>
    <w:rsid w:val="00035798"/>
    <w:rsid w:val="0003658C"/>
    <w:rsid w:val="00043288"/>
    <w:rsid w:val="00052392"/>
    <w:rsid w:val="00053251"/>
    <w:rsid w:val="0005357D"/>
    <w:rsid w:val="00061556"/>
    <w:rsid w:val="00062AA8"/>
    <w:rsid w:val="00062EDA"/>
    <w:rsid w:val="00062FB1"/>
    <w:rsid w:val="00063C02"/>
    <w:rsid w:val="000650D1"/>
    <w:rsid w:val="00065CEC"/>
    <w:rsid w:val="00065F20"/>
    <w:rsid w:val="00071D27"/>
    <w:rsid w:val="00074EA8"/>
    <w:rsid w:val="00076657"/>
    <w:rsid w:val="000816AA"/>
    <w:rsid w:val="00082313"/>
    <w:rsid w:val="00082331"/>
    <w:rsid w:val="00083D87"/>
    <w:rsid w:val="00084E33"/>
    <w:rsid w:val="0008656E"/>
    <w:rsid w:val="00086A51"/>
    <w:rsid w:val="00087196"/>
    <w:rsid w:val="000921DB"/>
    <w:rsid w:val="000A010A"/>
    <w:rsid w:val="000A219A"/>
    <w:rsid w:val="000A384A"/>
    <w:rsid w:val="000A477B"/>
    <w:rsid w:val="000A51D2"/>
    <w:rsid w:val="000A5E3B"/>
    <w:rsid w:val="000A7072"/>
    <w:rsid w:val="000A7724"/>
    <w:rsid w:val="000B15D3"/>
    <w:rsid w:val="000B4193"/>
    <w:rsid w:val="000B4939"/>
    <w:rsid w:val="000B66A0"/>
    <w:rsid w:val="000B68BA"/>
    <w:rsid w:val="000B6B74"/>
    <w:rsid w:val="000C04B0"/>
    <w:rsid w:val="000C085C"/>
    <w:rsid w:val="000C33DD"/>
    <w:rsid w:val="000C3425"/>
    <w:rsid w:val="000C5E7C"/>
    <w:rsid w:val="000D006C"/>
    <w:rsid w:val="000D1FBB"/>
    <w:rsid w:val="000D26B8"/>
    <w:rsid w:val="000D41BD"/>
    <w:rsid w:val="000D52CA"/>
    <w:rsid w:val="000D5544"/>
    <w:rsid w:val="000D7346"/>
    <w:rsid w:val="000D7955"/>
    <w:rsid w:val="000E1A25"/>
    <w:rsid w:val="000E2195"/>
    <w:rsid w:val="000E233C"/>
    <w:rsid w:val="000E60DD"/>
    <w:rsid w:val="000E7BD4"/>
    <w:rsid w:val="000F0AEB"/>
    <w:rsid w:val="000F3B86"/>
    <w:rsid w:val="000F5C2D"/>
    <w:rsid w:val="00101D14"/>
    <w:rsid w:val="00102967"/>
    <w:rsid w:val="00103DD0"/>
    <w:rsid w:val="00110162"/>
    <w:rsid w:val="001144D2"/>
    <w:rsid w:val="0011541F"/>
    <w:rsid w:val="00116772"/>
    <w:rsid w:val="00117536"/>
    <w:rsid w:val="00117799"/>
    <w:rsid w:val="00117A82"/>
    <w:rsid w:val="001211A1"/>
    <w:rsid w:val="00121C29"/>
    <w:rsid w:val="00121E2D"/>
    <w:rsid w:val="00122498"/>
    <w:rsid w:val="00126037"/>
    <w:rsid w:val="0012659B"/>
    <w:rsid w:val="00127CD3"/>
    <w:rsid w:val="00127EFC"/>
    <w:rsid w:val="00130568"/>
    <w:rsid w:val="00132119"/>
    <w:rsid w:val="00132D3A"/>
    <w:rsid w:val="001339E1"/>
    <w:rsid w:val="001351E5"/>
    <w:rsid w:val="00135898"/>
    <w:rsid w:val="00135E72"/>
    <w:rsid w:val="00136E0E"/>
    <w:rsid w:val="00137206"/>
    <w:rsid w:val="00140246"/>
    <w:rsid w:val="00140868"/>
    <w:rsid w:val="00142004"/>
    <w:rsid w:val="00143829"/>
    <w:rsid w:val="00145DAE"/>
    <w:rsid w:val="00146447"/>
    <w:rsid w:val="001469F0"/>
    <w:rsid w:val="0014754B"/>
    <w:rsid w:val="00152C9D"/>
    <w:rsid w:val="00153A98"/>
    <w:rsid w:val="0015402F"/>
    <w:rsid w:val="0015664B"/>
    <w:rsid w:val="00156C05"/>
    <w:rsid w:val="0016048E"/>
    <w:rsid w:val="00163444"/>
    <w:rsid w:val="00163674"/>
    <w:rsid w:val="0016417D"/>
    <w:rsid w:val="0016461C"/>
    <w:rsid w:val="00166302"/>
    <w:rsid w:val="001673CE"/>
    <w:rsid w:val="00171BE1"/>
    <w:rsid w:val="00172018"/>
    <w:rsid w:val="00174250"/>
    <w:rsid w:val="001755BC"/>
    <w:rsid w:val="001762E0"/>
    <w:rsid w:val="0017707E"/>
    <w:rsid w:val="00180215"/>
    <w:rsid w:val="001811AB"/>
    <w:rsid w:val="00181B0B"/>
    <w:rsid w:val="00181E6D"/>
    <w:rsid w:val="00182B37"/>
    <w:rsid w:val="00182D07"/>
    <w:rsid w:val="00184162"/>
    <w:rsid w:val="001848B9"/>
    <w:rsid w:val="00184B44"/>
    <w:rsid w:val="00186608"/>
    <w:rsid w:val="00190359"/>
    <w:rsid w:val="001913D7"/>
    <w:rsid w:val="0019143E"/>
    <w:rsid w:val="001917F8"/>
    <w:rsid w:val="001933EC"/>
    <w:rsid w:val="0019428A"/>
    <w:rsid w:val="00195258"/>
    <w:rsid w:val="00195708"/>
    <w:rsid w:val="00196099"/>
    <w:rsid w:val="001970A3"/>
    <w:rsid w:val="001A0280"/>
    <w:rsid w:val="001A029D"/>
    <w:rsid w:val="001A043F"/>
    <w:rsid w:val="001A181C"/>
    <w:rsid w:val="001A1E7E"/>
    <w:rsid w:val="001A2D6D"/>
    <w:rsid w:val="001A3321"/>
    <w:rsid w:val="001A33A1"/>
    <w:rsid w:val="001A3AF7"/>
    <w:rsid w:val="001A4ABA"/>
    <w:rsid w:val="001B1B8E"/>
    <w:rsid w:val="001B3088"/>
    <w:rsid w:val="001B3571"/>
    <w:rsid w:val="001B38B6"/>
    <w:rsid w:val="001B7736"/>
    <w:rsid w:val="001B7F57"/>
    <w:rsid w:val="001C0B02"/>
    <w:rsid w:val="001C15BD"/>
    <w:rsid w:val="001C38C6"/>
    <w:rsid w:val="001C628E"/>
    <w:rsid w:val="001C6307"/>
    <w:rsid w:val="001C7001"/>
    <w:rsid w:val="001C7772"/>
    <w:rsid w:val="001D22D3"/>
    <w:rsid w:val="001D2EFA"/>
    <w:rsid w:val="001D3199"/>
    <w:rsid w:val="001D3B43"/>
    <w:rsid w:val="001D58B3"/>
    <w:rsid w:val="001D5936"/>
    <w:rsid w:val="001D5AB7"/>
    <w:rsid w:val="001D7C88"/>
    <w:rsid w:val="001E32AB"/>
    <w:rsid w:val="001E5C92"/>
    <w:rsid w:val="001E5FF4"/>
    <w:rsid w:val="001F1A03"/>
    <w:rsid w:val="001F287C"/>
    <w:rsid w:val="001F48C9"/>
    <w:rsid w:val="001F5B3D"/>
    <w:rsid w:val="00200D6D"/>
    <w:rsid w:val="002025C1"/>
    <w:rsid w:val="00204B0B"/>
    <w:rsid w:val="00207080"/>
    <w:rsid w:val="0021077C"/>
    <w:rsid w:val="00210F31"/>
    <w:rsid w:val="00212AC1"/>
    <w:rsid w:val="0021722C"/>
    <w:rsid w:val="00225472"/>
    <w:rsid w:val="00225FE7"/>
    <w:rsid w:val="002261BD"/>
    <w:rsid w:val="00227279"/>
    <w:rsid w:val="00227501"/>
    <w:rsid w:val="00227665"/>
    <w:rsid w:val="00230916"/>
    <w:rsid w:val="00233102"/>
    <w:rsid w:val="00234D31"/>
    <w:rsid w:val="002353D6"/>
    <w:rsid w:val="0023577F"/>
    <w:rsid w:val="00235DA3"/>
    <w:rsid w:val="00236CF3"/>
    <w:rsid w:val="00240566"/>
    <w:rsid w:val="0024459B"/>
    <w:rsid w:val="002449B8"/>
    <w:rsid w:val="002450D8"/>
    <w:rsid w:val="002452F9"/>
    <w:rsid w:val="00245A42"/>
    <w:rsid w:val="00245F04"/>
    <w:rsid w:val="00246574"/>
    <w:rsid w:val="00247329"/>
    <w:rsid w:val="00250AFB"/>
    <w:rsid w:val="002510AC"/>
    <w:rsid w:val="00251490"/>
    <w:rsid w:val="00251DDE"/>
    <w:rsid w:val="00251E31"/>
    <w:rsid w:val="002523F1"/>
    <w:rsid w:val="002525C0"/>
    <w:rsid w:val="00254BA3"/>
    <w:rsid w:val="00256E1F"/>
    <w:rsid w:val="00257033"/>
    <w:rsid w:val="002578AD"/>
    <w:rsid w:val="00260951"/>
    <w:rsid w:val="00260F69"/>
    <w:rsid w:val="00262013"/>
    <w:rsid w:val="00262839"/>
    <w:rsid w:val="00262BA2"/>
    <w:rsid w:val="00265656"/>
    <w:rsid w:val="0026658F"/>
    <w:rsid w:val="0026679C"/>
    <w:rsid w:val="00266985"/>
    <w:rsid w:val="00266B9D"/>
    <w:rsid w:val="00271E64"/>
    <w:rsid w:val="002726B0"/>
    <w:rsid w:val="00273C86"/>
    <w:rsid w:val="002762C8"/>
    <w:rsid w:val="002813E9"/>
    <w:rsid w:val="00281F1C"/>
    <w:rsid w:val="00283194"/>
    <w:rsid w:val="002835CB"/>
    <w:rsid w:val="00284938"/>
    <w:rsid w:val="00284CCD"/>
    <w:rsid w:val="00286342"/>
    <w:rsid w:val="00287E22"/>
    <w:rsid w:val="00290802"/>
    <w:rsid w:val="00291EDA"/>
    <w:rsid w:val="00292519"/>
    <w:rsid w:val="00293A08"/>
    <w:rsid w:val="00293E55"/>
    <w:rsid w:val="00295A38"/>
    <w:rsid w:val="002966B7"/>
    <w:rsid w:val="002A0C05"/>
    <w:rsid w:val="002A2301"/>
    <w:rsid w:val="002A2464"/>
    <w:rsid w:val="002A35D5"/>
    <w:rsid w:val="002A47D7"/>
    <w:rsid w:val="002A4F3D"/>
    <w:rsid w:val="002B12D2"/>
    <w:rsid w:val="002B2A13"/>
    <w:rsid w:val="002B4C29"/>
    <w:rsid w:val="002B51B6"/>
    <w:rsid w:val="002B632E"/>
    <w:rsid w:val="002B71A4"/>
    <w:rsid w:val="002B774B"/>
    <w:rsid w:val="002C224D"/>
    <w:rsid w:val="002C2E2E"/>
    <w:rsid w:val="002C3EE7"/>
    <w:rsid w:val="002C4485"/>
    <w:rsid w:val="002C7740"/>
    <w:rsid w:val="002D1274"/>
    <w:rsid w:val="002D19A2"/>
    <w:rsid w:val="002D591A"/>
    <w:rsid w:val="002D7232"/>
    <w:rsid w:val="002E14F8"/>
    <w:rsid w:val="002E178A"/>
    <w:rsid w:val="002E186A"/>
    <w:rsid w:val="002E24DD"/>
    <w:rsid w:val="002E4590"/>
    <w:rsid w:val="002E7AEB"/>
    <w:rsid w:val="002F0700"/>
    <w:rsid w:val="002F499A"/>
    <w:rsid w:val="002F4C78"/>
    <w:rsid w:val="002F4F42"/>
    <w:rsid w:val="0030002D"/>
    <w:rsid w:val="00300EA1"/>
    <w:rsid w:val="0030114A"/>
    <w:rsid w:val="00301B57"/>
    <w:rsid w:val="003038E4"/>
    <w:rsid w:val="00304985"/>
    <w:rsid w:val="00305F70"/>
    <w:rsid w:val="00307167"/>
    <w:rsid w:val="0031017E"/>
    <w:rsid w:val="00312F12"/>
    <w:rsid w:val="00313C1D"/>
    <w:rsid w:val="003151BA"/>
    <w:rsid w:val="003169A3"/>
    <w:rsid w:val="0031712B"/>
    <w:rsid w:val="003174DF"/>
    <w:rsid w:val="00320C79"/>
    <w:rsid w:val="00320F24"/>
    <w:rsid w:val="00327635"/>
    <w:rsid w:val="00330634"/>
    <w:rsid w:val="0033169C"/>
    <w:rsid w:val="003319A2"/>
    <w:rsid w:val="003402B2"/>
    <w:rsid w:val="0034382E"/>
    <w:rsid w:val="00344CD8"/>
    <w:rsid w:val="00345DDA"/>
    <w:rsid w:val="00347092"/>
    <w:rsid w:val="00355D2C"/>
    <w:rsid w:val="00356817"/>
    <w:rsid w:val="00357E91"/>
    <w:rsid w:val="003614C6"/>
    <w:rsid w:val="00361F97"/>
    <w:rsid w:val="00364163"/>
    <w:rsid w:val="00370066"/>
    <w:rsid w:val="00373917"/>
    <w:rsid w:val="0037532D"/>
    <w:rsid w:val="0037635B"/>
    <w:rsid w:val="00376475"/>
    <w:rsid w:val="0038114F"/>
    <w:rsid w:val="0038123F"/>
    <w:rsid w:val="00381F6B"/>
    <w:rsid w:val="003853C3"/>
    <w:rsid w:val="00387031"/>
    <w:rsid w:val="003902B2"/>
    <w:rsid w:val="003907A7"/>
    <w:rsid w:val="003912EB"/>
    <w:rsid w:val="00391A68"/>
    <w:rsid w:val="00395A0D"/>
    <w:rsid w:val="00396D92"/>
    <w:rsid w:val="00397E3E"/>
    <w:rsid w:val="003A1245"/>
    <w:rsid w:val="003A1A1D"/>
    <w:rsid w:val="003A1BD9"/>
    <w:rsid w:val="003A288E"/>
    <w:rsid w:val="003A2B44"/>
    <w:rsid w:val="003A32CB"/>
    <w:rsid w:val="003B0719"/>
    <w:rsid w:val="003B3DB9"/>
    <w:rsid w:val="003B77C2"/>
    <w:rsid w:val="003C05EB"/>
    <w:rsid w:val="003C1AB4"/>
    <w:rsid w:val="003C3542"/>
    <w:rsid w:val="003C49E3"/>
    <w:rsid w:val="003D1C99"/>
    <w:rsid w:val="003D4017"/>
    <w:rsid w:val="003D4869"/>
    <w:rsid w:val="003E095A"/>
    <w:rsid w:val="003E1122"/>
    <w:rsid w:val="003E17FF"/>
    <w:rsid w:val="003E1877"/>
    <w:rsid w:val="003E2307"/>
    <w:rsid w:val="003E2AD0"/>
    <w:rsid w:val="003E31F1"/>
    <w:rsid w:val="003E3B15"/>
    <w:rsid w:val="003E4108"/>
    <w:rsid w:val="003F0629"/>
    <w:rsid w:val="003F07BA"/>
    <w:rsid w:val="003F1C5F"/>
    <w:rsid w:val="003F5429"/>
    <w:rsid w:val="003F5951"/>
    <w:rsid w:val="003F64BA"/>
    <w:rsid w:val="003F65C4"/>
    <w:rsid w:val="003F6BAE"/>
    <w:rsid w:val="003F7105"/>
    <w:rsid w:val="00400C95"/>
    <w:rsid w:val="00401516"/>
    <w:rsid w:val="00401938"/>
    <w:rsid w:val="00402620"/>
    <w:rsid w:val="00402948"/>
    <w:rsid w:val="004148A1"/>
    <w:rsid w:val="00414CD9"/>
    <w:rsid w:val="00415216"/>
    <w:rsid w:val="0041653C"/>
    <w:rsid w:val="00420697"/>
    <w:rsid w:val="00424249"/>
    <w:rsid w:val="0042477F"/>
    <w:rsid w:val="00426181"/>
    <w:rsid w:val="004265DF"/>
    <w:rsid w:val="00426883"/>
    <w:rsid w:val="00431076"/>
    <w:rsid w:val="0043217E"/>
    <w:rsid w:val="00433AE7"/>
    <w:rsid w:val="00434DA4"/>
    <w:rsid w:val="004362FF"/>
    <w:rsid w:val="00436F89"/>
    <w:rsid w:val="0043710B"/>
    <w:rsid w:val="004400D5"/>
    <w:rsid w:val="00442B2F"/>
    <w:rsid w:val="00443475"/>
    <w:rsid w:val="004450D3"/>
    <w:rsid w:val="00446726"/>
    <w:rsid w:val="00447A33"/>
    <w:rsid w:val="004509D0"/>
    <w:rsid w:val="004524FB"/>
    <w:rsid w:val="00452C63"/>
    <w:rsid w:val="00453993"/>
    <w:rsid w:val="00455022"/>
    <w:rsid w:val="00456E22"/>
    <w:rsid w:val="004572E6"/>
    <w:rsid w:val="0046032C"/>
    <w:rsid w:val="004619FD"/>
    <w:rsid w:val="004669A0"/>
    <w:rsid w:val="0047249A"/>
    <w:rsid w:val="00473838"/>
    <w:rsid w:val="00475EF6"/>
    <w:rsid w:val="00476ABB"/>
    <w:rsid w:val="00477BCB"/>
    <w:rsid w:val="00482F35"/>
    <w:rsid w:val="004913F6"/>
    <w:rsid w:val="0049217B"/>
    <w:rsid w:val="004947A9"/>
    <w:rsid w:val="00494D8C"/>
    <w:rsid w:val="00496E86"/>
    <w:rsid w:val="00497B08"/>
    <w:rsid w:val="004A398E"/>
    <w:rsid w:val="004A3E01"/>
    <w:rsid w:val="004A458A"/>
    <w:rsid w:val="004A751F"/>
    <w:rsid w:val="004B1452"/>
    <w:rsid w:val="004B404D"/>
    <w:rsid w:val="004B4AB2"/>
    <w:rsid w:val="004C0D34"/>
    <w:rsid w:val="004C17C7"/>
    <w:rsid w:val="004C181B"/>
    <w:rsid w:val="004C38D9"/>
    <w:rsid w:val="004C3DE3"/>
    <w:rsid w:val="004C6A68"/>
    <w:rsid w:val="004C6B09"/>
    <w:rsid w:val="004D578E"/>
    <w:rsid w:val="004E0185"/>
    <w:rsid w:val="004E27D5"/>
    <w:rsid w:val="004E2E2C"/>
    <w:rsid w:val="004E2FDF"/>
    <w:rsid w:val="004E4FAE"/>
    <w:rsid w:val="004E7040"/>
    <w:rsid w:val="004F0B60"/>
    <w:rsid w:val="004F0CE1"/>
    <w:rsid w:val="004F1E47"/>
    <w:rsid w:val="004F3C16"/>
    <w:rsid w:val="004F40BF"/>
    <w:rsid w:val="004F4E6E"/>
    <w:rsid w:val="004F5F9E"/>
    <w:rsid w:val="004F657C"/>
    <w:rsid w:val="004F745B"/>
    <w:rsid w:val="00500FFB"/>
    <w:rsid w:val="00501BC6"/>
    <w:rsid w:val="00502C9C"/>
    <w:rsid w:val="00505226"/>
    <w:rsid w:val="00506C1C"/>
    <w:rsid w:val="00507CA5"/>
    <w:rsid w:val="00512B83"/>
    <w:rsid w:val="00512D5D"/>
    <w:rsid w:val="00512EAB"/>
    <w:rsid w:val="005145DC"/>
    <w:rsid w:val="00515D21"/>
    <w:rsid w:val="0052011B"/>
    <w:rsid w:val="00520159"/>
    <w:rsid w:val="00524C5A"/>
    <w:rsid w:val="005301D7"/>
    <w:rsid w:val="0053047C"/>
    <w:rsid w:val="00530C43"/>
    <w:rsid w:val="00531619"/>
    <w:rsid w:val="0053279A"/>
    <w:rsid w:val="00532F7C"/>
    <w:rsid w:val="00536837"/>
    <w:rsid w:val="0053778C"/>
    <w:rsid w:val="00540ECF"/>
    <w:rsid w:val="00541F2E"/>
    <w:rsid w:val="005441FD"/>
    <w:rsid w:val="00545E70"/>
    <w:rsid w:val="005477D2"/>
    <w:rsid w:val="00547942"/>
    <w:rsid w:val="00552BF9"/>
    <w:rsid w:val="00552D95"/>
    <w:rsid w:val="00554B41"/>
    <w:rsid w:val="005558BD"/>
    <w:rsid w:val="00555A8D"/>
    <w:rsid w:val="005561BF"/>
    <w:rsid w:val="0055632C"/>
    <w:rsid w:val="00556872"/>
    <w:rsid w:val="00556A88"/>
    <w:rsid w:val="00557B14"/>
    <w:rsid w:val="00557E20"/>
    <w:rsid w:val="00560721"/>
    <w:rsid w:val="0056136A"/>
    <w:rsid w:val="0056613E"/>
    <w:rsid w:val="00567944"/>
    <w:rsid w:val="00570B2E"/>
    <w:rsid w:val="00570CB3"/>
    <w:rsid w:val="0057415E"/>
    <w:rsid w:val="005756A8"/>
    <w:rsid w:val="00582CCE"/>
    <w:rsid w:val="005831D1"/>
    <w:rsid w:val="005838DB"/>
    <w:rsid w:val="00584CD4"/>
    <w:rsid w:val="0058569E"/>
    <w:rsid w:val="00591D0E"/>
    <w:rsid w:val="00591EF8"/>
    <w:rsid w:val="00592E2E"/>
    <w:rsid w:val="00593161"/>
    <w:rsid w:val="00595E74"/>
    <w:rsid w:val="00596096"/>
    <w:rsid w:val="00596107"/>
    <w:rsid w:val="005A1447"/>
    <w:rsid w:val="005A19BF"/>
    <w:rsid w:val="005A319C"/>
    <w:rsid w:val="005A47E0"/>
    <w:rsid w:val="005A4991"/>
    <w:rsid w:val="005A5366"/>
    <w:rsid w:val="005A54AC"/>
    <w:rsid w:val="005A58B9"/>
    <w:rsid w:val="005A58D1"/>
    <w:rsid w:val="005B0083"/>
    <w:rsid w:val="005B1991"/>
    <w:rsid w:val="005B30B8"/>
    <w:rsid w:val="005B6DC2"/>
    <w:rsid w:val="005C08C0"/>
    <w:rsid w:val="005C0E42"/>
    <w:rsid w:val="005C1B3A"/>
    <w:rsid w:val="005D20F5"/>
    <w:rsid w:val="005D265E"/>
    <w:rsid w:val="005D46D4"/>
    <w:rsid w:val="005D57F8"/>
    <w:rsid w:val="005D630B"/>
    <w:rsid w:val="005D6F36"/>
    <w:rsid w:val="005D7A2B"/>
    <w:rsid w:val="005E1607"/>
    <w:rsid w:val="005E2A92"/>
    <w:rsid w:val="005E2C5C"/>
    <w:rsid w:val="005E3D03"/>
    <w:rsid w:val="005E3F80"/>
    <w:rsid w:val="005E425A"/>
    <w:rsid w:val="005E4C3A"/>
    <w:rsid w:val="005E5701"/>
    <w:rsid w:val="005E6CDF"/>
    <w:rsid w:val="005F1930"/>
    <w:rsid w:val="005F3011"/>
    <w:rsid w:val="005F3C2B"/>
    <w:rsid w:val="005F4058"/>
    <w:rsid w:val="005F55F4"/>
    <w:rsid w:val="005F78CD"/>
    <w:rsid w:val="00603DED"/>
    <w:rsid w:val="0060417D"/>
    <w:rsid w:val="006054B0"/>
    <w:rsid w:val="00605843"/>
    <w:rsid w:val="0061002B"/>
    <w:rsid w:val="0061027A"/>
    <w:rsid w:val="006121BC"/>
    <w:rsid w:val="0061223F"/>
    <w:rsid w:val="0061340F"/>
    <w:rsid w:val="00613C3A"/>
    <w:rsid w:val="00613CF1"/>
    <w:rsid w:val="00614495"/>
    <w:rsid w:val="00614DC5"/>
    <w:rsid w:val="00615EC1"/>
    <w:rsid w:val="006168E3"/>
    <w:rsid w:val="00620B4A"/>
    <w:rsid w:val="00624BBF"/>
    <w:rsid w:val="0062501F"/>
    <w:rsid w:val="00625B9E"/>
    <w:rsid w:val="00626B8B"/>
    <w:rsid w:val="006315D8"/>
    <w:rsid w:val="00631EB6"/>
    <w:rsid w:val="00633806"/>
    <w:rsid w:val="00634B11"/>
    <w:rsid w:val="00635378"/>
    <w:rsid w:val="0063561B"/>
    <w:rsid w:val="00635820"/>
    <w:rsid w:val="006364C0"/>
    <w:rsid w:val="00642E82"/>
    <w:rsid w:val="00643D96"/>
    <w:rsid w:val="00644B23"/>
    <w:rsid w:val="006454EE"/>
    <w:rsid w:val="0065133B"/>
    <w:rsid w:val="0065144A"/>
    <w:rsid w:val="00651461"/>
    <w:rsid w:val="00652A74"/>
    <w:rsid w:val="00653FAB"/>
    <w:rsid w:val="006551D9"/>
    <w:rsid w:val="006631B4"/>
    <w:rsid w:val="00665EFF"/>
    <w:rsid w:val="006667FD"/>
    <w:rsid w:val="0067064A"/>
    <w:rsid w:val="00672AEF"/>
    <w:rsid w:val="00672C60"/>
    <w:rsid w:val="00673727"/>
    <w:rsid w:val="00673B9F"/>
    <w:rsid w:val="00673FBE"/>
    <w:rsid w:val="00675E03"/>
    <w:rsid w:val="00676091"/>
    <w:rsid w:val="00681706"/>
    <w:rsid w:val="0068396B"/>
    <w:rsid w:val="00690203"/>
    <w:rsid w:val="00690DA6"/>
    <w:rsid w:val="00691796"/>
    <w:rsid w:val="0069560C"/>
    <w:rsid w:val="0069756D"/>
    <w:rsid w:val="00697A12"/>
    <w:rsid w:val="006A1B4E"/>
    <w:rsid w:val="006A46B6"/>
    <w:rsid w:val="006B22F6"/>
    <w:rsid w:val="006B3585"/>
    <w:rsid w:val="006B39C6"/>
    <w:rsid w:val="006B3F33"/>
    <w:rsid w:val="006B44EC"/>
    <w:rsid w:val="006C364E"/>
    <w:rsid w:val="006C3E94"/>
    <w:rsid w:val="006C46E5"/>
    <w:rsid w:val="006C4B39"/>
    <w:rsid w:val="006D00B2"/>
    <w:rsid w:val="006D040F"/>
    <w:rsid w:val="006D07BB"/>
    <w:rsid w:val="006D0E25"/>
    <w:rsid w:val="006D1453"/>
    <w:rsid w:val="006D1A7F"/>
    <w:rsid w:val="006D2BA2"/>
    <w:rsid w:val="006D2D22"/>
    <w:rsid w:val="006D2F54"/>
    <w:rsid w:val="006D4FBF"/>
    <w:rsid w:val="006D5BF9"/>
    <w:rsid w:val="006E03AC"/>
    <w:rsid w:val="006E0A7C"/>
    <w:rsid w:val="006E1F98"/>
    <w:rsid w:val="006E43BF"/>
    <w:rsid w:val="006E480D"/>
    <w:rsid w:val="006E5201"/>
    <w:rsid w:val="006E6071"/>
    <w:rsid w:val="006E7881"/>
    <w:rsid w:val="006F0BBE"/>
    <w:rsid w:val="006F279D"/>
    <w:rsid w:val="006F4D2C"/>
    <w:rsid w:val="006F4E02"/>
    <w:rsid w:val="006F5A06"/>
    <w:rsid w:val="006F5BCD"/>
    <w:rsid w:val="006F66FF"/>
    <w:rsid w:val="006F6CCD"/>
    <w:rsid w:val="00700D02"/>
    <w:rsid w:val="0070187B"/>
    <w:rsid w:val="00701E51"/>
    <w:rsid w:val="00702F46"/>
    <w:rsid w:val="00703BE6"/>
    <w:rsid w:val="00705510"/>
    <w:rsid w:val="00705D98"/>
    <w:rsid w:val="0070797D"/>
    <w:rsid w:val="0071256A"/>
    <w:rsid w:val="0071456B"/>
    <w:rsid w:val="00720045"/>
    <w:rsid w:val="0072032B"/>
    <w:rsid w:val="007236BA"/>
    <w:rsid w:val="00723FF3"/>
    <w:rsid w:val="00724B4B"/>
    <w:rsid w:val="00727E31"/>
    <w:rsid w:val="007329EA"/>
    <w:rsid w:val="007347E5"/>
    <w:rsid w:val="00735A4E"/>
    <w:rsid w:val="00736969"/>
    <w:rsid w:val="0074209E"/>
    <w:rsid w:val="00744674"/>
    <w:rsid w:val="00744C55"/>
    <w:rsid w:val="00745E7E"/>
    <w:rsid w:val="007462C6"/>
    <w:rsid w:val="00747952"/>
    <w:rsid w:val="00750950"/>
    <w:rsid w:val="007519C0"/>
    <w:rsid w:val="007520DF"/>
    <w:rsid w:val="00752468"/>
    <w:rsid w:val="00754BF3"/>
    <w:rsid w:val="0075615B"/>
    <w:rsid w:val="0076343F"/>
    <w:rsid w:val="00763856"/>
    <w:rsid w:val="007643ED"/>
    <w:rsid w:val="0076580D"/>
    <w:rsid w:val="00771201"/>
    <w:rsid w:val="00771D1C"/>
    <w:rsid w:val="007722AD"/>
    <w:rsid w:val="0077254A"/>
    <w:rsid w:val="00772FF3"/>
    <w:rsid w:val="007754B2"/>
    <w:rsid w:val="00775DDF"/>
    <w:rsid w:val="00775E20"/>
    <w:rsid w:val="00780D4F"/>
    <w:rsid w:val="0078107C"/>
    <w:rsid w:val="007835D9"/>
    <w:rsid w:val="0078566C"/>
    <w:rsid w:val="00785F06"/>
    <w:rsid w:val="00792324"/>
    <w:rsid w:val="007965ED"/>
    <w:rsid w:val="00797DD8"/>
    <w:rsid w:val="00797F8B"/>
    <w:rsid w:val="007A3EE0"/>
    <w:rsid w:val="007A4405"/>
    <w:rsid w:val="007A4AA3"/>
    <w:rsid w:val="007A5E64"/>
    <w:rsid w:val="007A697A"/>
    <w:rsid w:val="007A6CCB"/>
    <w:rsid w:val="007B0C25"/>
    <w:rsid w:val="007B146D"/>
    <w:rsid w:val="007B5F87"/>
    <w:rsid w:val="007B7AAA"/>
    <w:rsid w:val="007B7B02"/>
    <w:rsid w:val="007C0FC4"/>
    <w:rsid w:val="007C2049"/>
    <w:rsid w:val="007C5B23"/>
    <w:rsid w:val="007C5EDD"/>
    <w:rsid w:val="007D2DF9"/>
    <w:rsid w:val="007D4898"/>
    <w:rsid w:val="007D5161"/>
    <w:rsid w:val="007D66E7"/>
    <w:rsid w:val="007D72C0"/>
    <w:rsid w:val="007E0924"/>
    <w:rsid w:val="007E1B6B"/>
    <w:rsid w:val="007E524F"/>
    <w:rsid w:val="007E6277"/>
    <w:rsid w:val="007F0607"/>
    <w:rsid w:val="007F0C99"/>
    <w:rsid w:val="007F1C3C"/>
    <w:rsid w:val="007F54A5"/>
    <w:rsid w:val="007F7817"/>
    <w:rsid w:val="008015EA"/>
    <w:rsid w:val="00802152"/>
    <w:rsid w:val="008054D8"/>
    <w:rsid w:val="008076AA"/>
    <w:rsid w:val="00807E86"/>
    <w:rsid w:val="0081010F"/>
    <w:rsid w:val="00811B97"/>
    <w:rsid w:val="00812386"/>
    <w:rsid w:val="00812DBD"/>
    <w:rsid w:val="00815952"/>
    <w:rsid w:val="00817525"/>
    <w:rsid w:val="00817CA7"/>
    <w:rsid w:val="00817FC3"/>
    <w:rsid w:val="008213D8"/>
    <w:rsid w:val="008218CF"/>
    <w:rsid w:val="00821F18"/>
    <w:rsid w:val="008222D3"/>
    <w:rsid w:val="00822C07"/>
    <w:rsid w:val="00823557"/>
    <w:rsid w:val="00826AB4"/>
    <w:rsid w:val="00827648"/>
    <w:rsid w:val="00827EF8"/>
    <w:rsid w:val="00833B2F"/>
    <w:rsid w:val="00837ABB"/>
    <w:rsid w:val="00837F50"/>
    <w:rsid w:val="00841C55"/>
    <w:rsid w:val="0084269C"/>
    <w:rsid w:val="00842AB8"/>
    <w:rsid w:val="00842B60"/>
    <w:rsid w:val="008443F4"/>
    <w:rsid w:val="00844844"/>
    <w:rsid w:val="008475F0"/>
    <w:rsid w:val="008524C3"/>
    <w:rsid w:val="00852C51"/>
    <w:rsid w:val="00853A22"/>
    <w:rsid w:val="00853BF1"/>
    <w:rsid w:val="00854888"/>
    <w:rsid w:val="00855191"/>
    <w:rsid w:val="00856A33"/>
    <w:rsid w:val="008579B5"/>
    <w:rsid w:val="00862155"/>
    <w:rsid w:val="008632B8"/>
    <w:rsid w:val="00863D3A"/>
    <w:rsid w:val="0086405D"/>
    <w:rsid w:val="008649E5"/>
    <w:rsid w:val="00865039"/>
    <w:rsid w:val="00870BC6"/>
    <w:rsid w:val="008713C2"/>
    <w:rsid w:val="00877447"/>
    <w:rsid w:val="00882F71"/>
    <w:rsid w:val="00885F67"/>
    <w:rsid w:val="00886E98"/>
    <w:rsid w:val="0088730F"/>
    <w:rsid w:val="00887897"/>
    <w:rsid w:val="00887F07"/>
    <w:rsid w:val="00890E7A"/>
    <w:rsid w:val="00894DCF"/>
    <w:rsid w:val="00896F80"/>
    <w:rsid w:val="008A25D1"/>
    <w:rsid w:val="008A2C22"/>
    <w:rsid w:val="008A30DA"/>
    <w:rsid w:val="008A33D5"/>
    <w:rsid w:val="008A3516"/>
    <w:rsid w:val="008A4DD0"/>
    <w:rsid w:val="008A55A0"/>
    <w:rsid w:val="008A6DA9"/>
    <w:rsid w:val="008A739C"/>
    <w:rsid w:val="008A7489"/>
    <w:rsid w:val="008A7DFB"/>
    <w:rsid w:val="008B244D"/>
    <w:rsid w:val="008B590F"/>
    <w:rsid w:val="008B73B6"/>
    <w:rsid w:val="008B7414"/>
    <w:rsid w:val="008B7910"/>
    <w:rsid w:val="008C0B31"/>
    <w:rsid w:val="008C0D70"/>
    <w:rsid w:val="008C2310"/>
    <w:rsid w:val="008C58C2"/>
    <w:rsid w:val="008C6E38"/>
    <w:rsid w:val="008D2238"/>
    <w:rsid w:val="008D2E99"/>
    <w:rsid w:val="008D4F0F"/>
    <w:rsid w:val="008D5AA1"/>
    <w:rsid w:val="008D7179"/>
    <w:rsid w:val="008E23A2"/>
    <w:rsid w:val="008E2C03"/>
    <w:rsid w:val="008E4A06"/>
    <w:rsid w:val="00900C37"/>
    <w:rsid w:val="00901239"/>
    <w:rsid w:val="00901B06"/>
    <w:rsid w:val="00903B4A"/>
    <w:rsid w:val="00903CBF"/>
    <w:rsid w:val="00904A75"/>
    <w:rsid w:val="00906345"/>
    <w:rsid w:val="0090700F"/>
    <w:rsid w:val="0091158A"/>
    <w:rsid w:val="00911DD9"/>
    <w:rsid w:val="00912141"/>
    <w:rsid w:val="00912519"/>
    <w:rsid w:val="00912A27"/>
    <w:rsid w:val="00912FB7"/>
    <w:rsid w:val="00913D73"/>
    <w:rsid w:val="0091468F"/>
    <w:rsid w:val="009231D1"/>
    <w:rsid w:val="00924823"/>
    <w:rsid w:val="00926A76"/>
    <w:rsid w:val="0093047B"/>
    <w:rsid w:val="009305AB"/>
    <w:rsid w:val="00930E46"/>
    <w:rsid w:val="0093110C"/>
    <w:rsid w:val="0093145C"/>
    <w:rsid w:val="00936051"/>
    <w:rsid w:val="009418CE"/>
    <w:rsid w:val="00941925"/>
    <w:rsid w:val="00942A03"/>
    <w:rsid w:val="009469ED"/>
    <w:rsid w:val="00952D82"/>
    <w:rsid w:val="00954114"/>
    <w:rsid w:val="00957AEE"/>
    <w:rsid w:val="0096090B"/>
    <w:rsid w:val="00960E52"/>
    <w:rsid w:val="009612D1"/>
    <w:rsid w:val="009630F2"/>
    <w:rsid w:val="00964B20"/>
    <w:rsid w:val="0096583C"/>
    <w:rsid w:val="00970032"/>
    <w:rsid w:val="00970489"/>
    <w:rsid w:val="00972277"/>
    <w:rsid w:val="00974C0B"/>
    <w:rsid w:val="00975996"/>
    <w:rsid w:val="00975E21"/>
    <w:rsid w:val="009776E4"/>
    <w:rsid w:val="00977860"/>
    <w:rsid w:val="0098130F"/>
    <w:rsid w:val="00982BD6"/>
    <w:rsid w:val="009853B4"/>
    <w:rsid w:val="009927EC"/>
    <w:rsid w:val="009948A0"/>
    <w:rsid w:val="0099495F"/>
    <w:rsid w:val="0099604A"/>
    <w:rsid w:val="009A2F19"/>
    <w:rsid w:val="009A3518"/>
    <w:rsid w:val="009A3CD4"/>
    <w:rsid w:val="009A7753"/>
    <w:rsid w:val="009B0217"/>
    <w:rsid w:val="009B1C7D"/>
    <w:rsid w:val="009B23A5"/>
    <w:rsid w:val="009B55A8"/>
    <w:rsid w:val="009B783F"/>
    <w:rsid w:val="009B79CA"/>
    <w:rsid w:val="009B7D16"/>
    <w:rsid w:val="009C3E52"/>
    <w:rsid w:val="009C5C60"/>
    <w:rsid w:val="009C7E91"/>
    <w:rsid w:val="009D18B6"/>
    <w:rsid w:val="009D259B"/>
    <w:rsid w:val="009D32E1"/>
    <w:rsid w:val="009D35DC"/>
    <w:rsid w:val="009D7B69"/>
    <w:rsid w:val="009D7F4F"/>
    <w:rsid w:val="009E013A"/>
    <w:rsid w:val="009F0A7C"/>
    <w:rsid w:val="009F40AB"/>
    <w:rsid w:val="009F603C"/>
    <w:rsid w:val="009F77E6"/>
    <w:rsid w:val="009F7A4B"/>
    <w:rsid w:val="00A0154B"/>
    <w:rsid w:val="00A01A78"/>
    <w:rsid w:val="00A02F89"/>
    <w:rsid w:val="00A06E8C"/>
    <w:rsid w:val="00A10A4E"/>
    <w:rsid w:val="00A1178F"/>
    <w:rsid w:val="00A15C82"/>
    <w:rsid w:val="00A164BD"/>
    <w:rsid w:val="00A16690"/>
    <w:rsid w:val="00A218E9"/>
    <w:rsid w:val="00A21C85"/>
    <w:rsid w:val="00A25023"/>
    <w:rsid w:val="00A27B12"/>
    <w:rsid w:val="00A30020"/>
    <w:rsid w:val="00A3036B"/>
    <w:rsid w:val="00A32B4B"/>
    <w:rsid w:val="00A34ADB"/>
    <w:rsid w:val="00A36572"/>
    <w:rsid w:val="00A37AB8"/>
    <w:rsid w:val="00A37BC9"/>
    <w:rsid w:val="00A40058"/>
    <w:rsid w:val="00A40609"/>
    <w:rsid w:val="00A41AC0"/>
    <w:rsid w:val="00A4368D"/>
    <w:rsid w:val="00A44B6C"/>
    <w:rsid w:val="00A473A9"/>
    <w:rsid w:val="00A510BC"/>
    <w:rsid w:val="00A54E64"/>
    <w:rsid w:val="00A55151"/>
    <w:rsid w:val="00A551A0"/>
    <w:rsid w:val="00A55A69"/>
    <w:rsid w:val="00A560B8"/>
    <w:rsid w:val="00A57BBE"/>
    <w:rsid w:val="00A624AA"/>
    <w:rsid w:val="00A6433B"/>
    <w:rsid w:val="00A646B6"/>
    <w:rsid w:val="00A66537"/>
    <w:rsid w:val="00A708D0"/>
    <w:rsid w:val="00A74EAD"/>
    <w:rsid w:val="00A756E0"/>
    <w:rsid w:val="00A76195"/>
    <w:rsid w:val="00A7770A"/>
    <w:rsid w:val="00A8008B"/>
    <w:rsid w:val="00A8091C"/>
    <w:rsid w:val="00A82399"/>
    <w:rsid w:val="00A832CE"/>
    <w:rsid w:val="00A834E9"/>
    <w:rsid w:val="00A847D5"/>
    <w:rsid w:val="00A84908"/>
    <w:rsid w:val="00A85298"/>
    <w:rsid w:val="00A86396"/>
    <w:rsid w:val="00A900BB"/>
    <w:rsid w:val="00A91A0F"/>
    <w:rsid w:val="00A924C4"/>
    <w:rsid w:val="00A93E06"/>
    <w:rsid w:val="00A9426D"/>
    <w:rsid w:val="00A9756A"/>
    <w:rsid w:val="00A97F90"/>
    <w:rsid w:val="00AA196A"/>
    <w:rsid w:val="00AA32D8"/>
    <w:rsid w:val="00AA3FA2"/>
    <w:rsid w:val="00AA7D4F"/>
    <w:rsid w:val="00AB007A"/>
    <w:rsid w:val="00AB078C"/>
    <w:rsid w:val="00AB0C34"/>
    <w:rsid w:val="00AB0FF6"/>
    <w:rsid w:val="00AB24B0"/>
    <w:rsid w:val="00AB4DFD"/>
    <w:rsid w:val="00AC1981"/>
    <w:rsid w:val="00AC2231"/>
    <w:rsid w:val="00AC34E0"/>
    <w:rsid w:val="00AC5630"/>
    <w:rsid w:val="00AC5786"/>
    <w:rsid w:val="00AC635D"/>
    <w:rsid w:val="00AD1011"/>
    <w:rsid w:val="00AD13EB"/>
    <w:rsid w:val="00AD1DC5"/>
    <w:rsid w:val="00AD2850"/>
    <w:rsid w:val="00AD32AB"/>
    <w:rsid w:val="00AD3B8F"/>
    <w:rsid w:val="00AD44B7"/>
    <w:rsid w:val="00AD4C9E"/>
    <w:rsid w:val="00AD6902"/>
    <w:rsid w:val="00AD6C88"/>
    <w:rsid w:val="00AE0A49"/>
    <w:rsid w:val="00AE1B27"/>
    <w:rsid w:val="00AE2D70"/>
    <w:rsid w:val="00AE3C80"/>
    <w:rsid w:val="00AF0232"/>
    <w:rsid w:val="00AF10D5"/>
    <w:rsid w:val="00AF36FF"/>
    <w:rsid w:val="00AF6588"/>
    <w:rsid w:val="00AF6EC0"/>
    <w:rsid w:val="00B00806"/>
    <w:rsid w:val="00B010DE"/>
    <w:rsid w:val="00B1183A"/>
    <w:rsid w:val="00B11B7C"/>
    <w:rsid w:val="00B12663"/>
    <w:rsid w:val="00B13A86"/>
    <w:rsid w:val="00B13C1B"/>
    <w:rsid w:val="00B158BC"/>
    <w:rsid w:val="00B15AC9"/>
    <w:rsid w:val="00B168EA"/>
    <w:rsid w:val="00B24915"/>
    <w:rsid w:val="00B24F45"/>
    <w:rsid w:val="00B254F6"/>
    <w:rsid w:val="00B2680B"/>
    <w:rsid w:val="00B273B4"/>
    <w:rsid w:val="00B30A4F"/>
    <w:rsid w:val="00B32A87"/>
    <w:rsid w:val="00B32E9C"/>
    <w:rsid w:val="00B339BB"/>
    <w:rsid w:val="00B342DF"/>
    <w:rsid w:val="00B3450B"/>
    <w:rsid w:val="00B35202"/>
    <w:rsid w:val="00B357A9"/>
    <w:rsid w:val="00B40863"/>
    <w:rsid w:val="00B46EDE"/>
    <w:rsid w:val="00B47D39"/>
    <w:rsid w:val="00B50705"/>
    <w:rsid w:val="00B512CD"/>
    <w:rsid w:val="00B514E3"/>
    <w:rsid w:val="00B545AD"/>
    <w:rsid w:val="00B556A4"/>
    <w:rsid w:val="00B573D5"/>
    <w:rsid w:val="00B574CD"/>
    <w:rsid w:val="00B61EF3"/>
    <w:rsid w:val="00B63003"/>
    <w:rsid w:val="00B658B9"/>
    <w:rsid w:val="00B66525"/>
    <w:rsid w:val="00B66EE4"/>
    <w:rsid w:val="00B7549B"/>
    <w:rsid w:val="00B76707"/>
    <w:rsid w:val="00B81ADA"/>
    <w:rsid w:val="00B82300"/>
    <w:rsid w:val="00B8264E"/>
    <w:rsid w:val="00B8295A"/>
    <w:rsid w:val="00B83AF1"/>
    <w:rsid w:val="00B85091"/>
    <w:rsid w:val="00B90FD6"/>
    <w:rsid w:val="00B9205A"/>
    <w:rsid w:val="00B927DE"/>
    <w:rsid w:val="00B94E26"/>
    <w:rsid w:val="00B95EDD"/>
    <w:rsid w:val="00BA0949"/>
    <w:rsid w:val="00BA196F"/>
    <w:rsid w:val="00BA25FA"/>
    <w:rsid w:val="00BA3A37"/>
    <w:rsid w:val="00BB0662"/>
    <w:rsid w:val="00BB24EE"/>
    <w:rsid w:val="00BB2504"/>
    <w:rsid w:val="00BB2706"/>
    <w:rsid w:val="00BB5956"/>
    <w:rsid w:val="00BB5DF4"/>
    <w:rsid w:val="00BB77CB"/>
    <w:rsid w:val="00BB7FA1"/>
    <w:rsid w:val="00BC1987"/>
    <w:rsid w:val="00BC20A9"/>
    <w:rsid w:val="00BC3213"/>
    <w:rsid w:val="00BC36E7"/>
    <w:rsid w:val="00BC42DA"/>
    <w:rsid w:val="00BC5FDD"/>
    <w:rsid w:val="00BC6182"/>
    <w:rsid w:val="00BD1ADC"/>
    <w:rsid w:val="00BD2583"/>
    <w:rsid w:val="00BD2F1E"/>
    <w:rsid w:val="00BD514B"/>
    <w:rsid w:val="00BE265A"/>
    <w:rsid w:val="00BE32F0"/>
    <w:rsid w:val="00BE4C93"/>
    <w:rsid w:val="00BE5355"/>
    <w:rsid w:val="00BE58B5"/>
    <w:rsid w:val="00BE6533"/>
    <w:rsid w:val="00BF2672"/>
    <w:rsid w:val="00BF61DF"/>
    <w:rsid w:val="00BF6D44"/>
    <w:rsid w:val="00BF6F31"/>
    <w:rsid w:val="00C01D8E"/>
    <w:rsid w:val="00C01EAD"/>
    <w:rsid w:val="00C03E07"/>
    <w:rsid w:val="00C041BE"/>
    <w:rsid w:val="00C0435F"/>
    <w:rsid w:val="00C04F83"/>
    <w:rsid w:val="00C06201"/>
    <w:rsid w:val="00C11D28"/>
    <w:rsid w:val="00C14447"/>
    <w:rsid w:val="00C15937"/>
    <w:rsid w:val="00C20B19"/>
    <w:rsid w:val="00C20EC7"/>
    <w:rsid w:val="00C2103F"/>
    <w:rsid w:val="00C21E04"/>
    <w:rsid w:val="00C23960"/>
    <w:rsid w:val="00C24D40"/>
    <w:rsid w:val="00C25063"/>
    <w:rsid w:val="00C25DF4"/>
    <w:rsid w:val="00C2789B"/>
    <w:rsid w:val="00C35186"/>
    <w:rsid w:val="00C43866"/>
    <w:rsid w:val="00C50C90"/>
    <w:rsid w:val="00C50CAE"/>
    <w:rsid w:val="00C5122D"/>
    <w:rsid w:val="00C51717"/>
    <w:rsid w:val="00C55EDA"/>
    <w:rsid w:val="00C62E21"/>
    <w:rsid w:val="00C637FD"/>
    <w:rsid w:val="00C657DE"/>
    <w:rsid w:val="00C66254"/>
    <w:rsid w:val="00C6668F"/>
    <w:rsid w:val="00C72361"/>
    <w:rsid w:val="00C74945"/>
    <w:rsid w:val="00C749C2"/>
    <w:rsid w:val="00C768C1"/>
    <w:rsid w:val="00C76DEC"/>
    <w:rsid w:val="00C83737"/>
    <w:rsid w:val="00C849CB"/>
    <w:rsid w:val="00C84D32"/>
    <w:rsid w:val="00C85303"/>
    <w:rsid w:val="00C87379"/>
    <w:rsid w:val="00C87F75"/>
    <w:rsid w:val="00C9145E"/>
    <w:rsid w:val="00C91F78"/>
    <w:rsid w:val="00C946F4"/>
    <w:rsid w:val="00C94E4D"/>
    <w:rsid w:val="00C97C38"/>
    <w:rsid w:val="00CA7C7C"/>
    <w:rsid w:val="00CB0796"/>
    <w:rsid w:val="00CB1325"/>
    <w:rsid w:val="00CB1BB4"/>
    <w:rsid w:val="00CB27A7"/>
    <w:rsid w:val="00CB2D59"/>
    <w:rsid w:val="00CB5861"/>
    <w:rsid w:val="00CB6B74"/>
    <w:rsid w:val="00CC2B6B"/>
    <w:rsid w:val="00CD109E"/>
    <w:rsid w:val="00CD1FAE"/>
    <w:rsid w:val="00CD3E8D"/>
    <w:rsid w:val="00CD4CB8"/>
    <w:rsid w:val="00CD5BFA"/>
    <w:rsid w:val="00CE127A"/>
    <w:rsid w:val="00CE230F"/>
    <w:rsid w:val="00CE2EB2"/>
    <w:rsid w:val="00CE2F35"/>
    <w:rsid w:val="00CE3417"/>
    <w:rsid w:val="00CE4563"/>
    <w:rsid w:val="00CE493A"/>
    <w:rsid w:val="00CE54DF"/>
    <w:rsid w:val="00CF045C"/>
    <w:rsid w:val="00CF04A8"/>
    <w:rsid w:val="00CF1C8A"/>
    <w:rsid w:val="00CF1E4E"/>
    <w:rsid w:val="00CF3732"/>
    <w:rsid w:val="00CF4B39"/>
    <w:rsid w:val="00CF4FDE"/>
    <w:rsid w:val="00CF5FA5"/>
    <w:rsid w:val="00CF751A"/>
    <w:rsid w:val="00CF7F68"/>
    <w:rsid w:val="00D0385B"/>
    <w:rsid w:val="00D04904"/>
    <w:rsid w:val="00D060B1"/>
    <w:rsid w:val="00D11013"/>
    <w:rsid w:val="00D1352F"/>
    <w:rsid w:val="00D1401C"/>
    <w:rsid w:val="00D15B2D"/>
    <w:rsid w:val="00D17FD8"/>
    <w:rsid w:val="00D21AF1"/>
    <w:rsid w:val="00D23E0C"/>
    <w:rsid w:val="00D248BB"/>
    <w:rsid w:val="00D24D10"/>
    <w:rsid w:val="00D25A7D"/>
    <w:rsid w:val="00D271C5"/>
    <w:rsid w:val="00D27312"/>
    <w:rsid w:val="00D279E9"/>
    <w:rsid w:val="00D27F66"/>
    <w:rsid w:val="00D32CBC"/>
    <w:rsid w:val="00D33ABC"/>
    <w:rsid w:val="00D33E0A"/>
    <w:rsid w:val="00D44646"/>
    <w:rsid w:val="00D44B98"/>
    <w:rsid w:val="00D46656"/>
    <w:rsid w:val="00D53337"/>
    <w:rsid w:val="00D53908"/>
    <w:rsid w:val="00D5529D"/>
    <w:rsid w:val="00D57437"/>
    <w:rsid w:val="00D60377"/>
    <w:rsid w:val="00D611DA"/>
    <w:rsid w:val="00D6212C"/>
    <w:rsid w:val="00D64A85"/>
    <w:rsid w:val="00D650BA"/>
    <w:rsid w:val="00D66981"/>
    <w:rsid w:val="00D71BB8"/>
    <w:rsid w:val="00D72562"/>
    <w:rsid w:val="00D72769"/>
    <w:rsid w:val="00D72899"/>
    <w:rsid w:val="00D7379E"/>
    <w:rsid w:val="00D7396B"/>
    <w:rsid w:val="00D73DFE"/>
    <w:rsid w:val="00D75147"/>
    <w:rsid w:val="00D7567A"/>
    <w:rsid w:val="00D75DAC"/>
    <w:rsid w:val="00D76229"/>
    <w:rsid w:val="00D77B14"/>
    <w:rsid w:val="00D809D2"/>
    <w:rsid w:val="00D83C17"/>
    <w:rsid w:val="00D84648"/>
    <w:rsid w:val="00D846BA"/>
    <w:rsid w:val="00D87659"/>
    <w:rsid w:val="00D92373"/>
    <w:rsid w:val="00D93B9D"/>
    <w:rsid w:val="00D9438E"/>
    <w:rsid w:val="00D9444E"/>
    <w:rsid w:val="00D9525B"/>
    <w:rsid w:val="00DA0C7F"/>
    <w:rsid w:val="00DA0FAA"/>
    <w:rsid w:val="00DA2C01"/>
    <w:rsid w:val="00DA7460"/>
    <w:rsid w:val="00DB066A"/>
    <w:rsid w:val="00DB18BD"/>
    <w:rsid w:val="00DB2557"/>
    <w:rsid w:val="00DB6671"/>
    <w:rsid w:val="00DC0A07"/>
    <w:rsid w:val="00DC297C"/>
    <w:rsid w:val="00DC29C6"/>
    <w:rsid w:val="00DC30D0"/>
    <w:rsid w:val="00DC46B4"/>
    <w:rsid w:val="00DC72D1"/>
    <w:rsid w:val="00DD13AE"/>
    <w:rsid w:val="00DD1F2B"/>
    <w:rsid w:val="00DD6FB1"/>
    <w:rsid w:val="00DE0292"/>
    <w:rsid w:val="00DE1FE5"/>
    <w:rsid w:val="00DE4567"/>
    <w:rsid w:val="00DE4B53"/>
    <w:rsid w:val="00DE56AA"/>
    <w:rsid w:val="00DE650C"/>
    <w:rsid w:val="00DE71D9"/>
    <w:rsid w:val="00DF010E"/>
    <w:rsid w:val="00DF144B"/>
    <w:rsid w:val="00DF168D"/>
    <w:rsid w:val="00DF16EF"/>
    <w:rsid w:val="00DF2A6E"/>
    <w:rsid w:val="00DF31A3"/>
    <w:rsid w:val="00DF43A7"/>
    <w:rsid w:val="00DF4BCA"/>
    <w:rsid w:val="00DF5BED"/>
    <w:rsid w:val="00DF6C01"/>
    <w:rsid w:val="00E02AF2"/>
    <w:rsid w:val="00E031CD"/>
    <w:rsid w:val="00E0428F"/>
    <w:rsid w:val="00E047D7"/>
    <w:rsid w:val="00E04BD8"/>
    <w:rsid w:val="00E0531F"/>
    <w:rsid w:val="00E06283"/>
    <w:rsid w:val="00E0638F"/>
    <w:rsid w:val="00E07C9C"/>
    <w:rsid w:val="00E1068A"/>
    <w:rsid w:val="00E11DC3"/>
    <w:rsid w:val="00E12BC8"/>
    <w:rsid w:val="00E13C2D"/>
    <w:rsid w:val="00E1620A"/>
    <w:rsid w:val="00E20BE9"/>
    <w:rsid w:val="00E2212A"/>
    <w:rsid w:val="00E249E0"/>
    <w:rsid w:val="00E24C72"/>
    <w:rsid w:val="00E27857"/>
    <w:rsid w:val="00E3029A"/>
    <w:rsid w:val="00E306B3"/>
    <w:rsid w:val="00E32C86"/>
    <w:rsid w:val="00E32E0D"/>
    <w:rsid w:val="00E36569"/>
    <w:rsid w:val="00E37460"/>
    <w:rsid w:val="00E37C51"/>
    <w:rsid w:val="00E479B1"/>
    <w:rsid w:val="00E47F3B"/>
    <w:rsid w:val="00E51161"/>
    <w:rsid w:val="00E52BA8"/>
    <w:rsid w:val="00E531E2"/>
    <w:rsid w:val="00E532F9"/>
    <w:rsid w:val="00E56A59"/>
    <w:rsid w:val="00E56EF4"/>
    <w:rsid w:val="00E57198"/>
    <w:rsid w:val="00E57B84"/>
    <w:rsid w:val="00E62D94"/>
    <w:rsid w:val="00E634D2"/>
    <w:rsid w:val="00E6483F"/>
    <w:rsid w:val="00E64B3A"/>
    <w:rsid w:val="00E64C77"/>
    <w:rsid w:val="00E64F79"/>
    <w:rsid w:val="00E657D8"/>
    <w:rsid w:val="00E706F1"/>
    <w:rsid w:val="00E71749"/>
    <w:rsid w:val="00E71829"/>
    <w:rsid w:val="00E71926"/>
    <w:rsid w:val="00E73069"/>
    <w:rsid w:val="00E73083"/>
    <w:rsid w:val="00E73A88"/>
    <w:rsid w:val="00E75F4F"/>
    <w:rsid w:val="00E76C77"/>
    <w:rsid w:val="00E80566"/>
    <w:rsid w:val="00E82440"/>
    <w:rsid w:val="00E82F87"/>
    <w:rsid w:val="00E83B0D"/>
    <w:rsid w:val="00E84201"/>
    <w:rsid w:val="00E84D3F"/>
    <w:rsid w:val="00E85CA9"/>
    <w:rsid w:val="00E86A16"/>
    <w:rsid w:val="00E87A84"/>
    <w:rsid w:val="00E911CB"/>
    <w:rsid w:val="00E92E7D"/>
    <w:rsid w:val="00E92E9C"/>
    <w:rsid w:val="00E95F55"/>
    <w:rsid w:val="00E96914"/>
    <w:rsid w:val="00E978D1"/>
    <w:rsid w:val="00E97B6B"/>
    <w:rsid w:val="00EA0037"/>
    <w:rsid w:val="00EA1030"/>
    <w:rsid w:val="00EA10F3"/>
    <w:rsid w:val="00EA1DF3"/>
    <w:rsid w:val="00EA333E"/>
    <w:rsid w:val="00EA6C45"/>
    <w:rsid w:val="00EB1258"/>
    <w:rsid w:val="00EB1700"/>
    <w:rsid w:val="00EB294B"/>
    <w:rsid w:val="00EB4AB1"/>
    <w:rsid w:val="00EB4E12"/>
    <w:rsid w:val="00EB50D6"/>
    <w:rsid w:val="00EB5729"/>
    <w:rsid w:val="00EB7FFD"/>
    <w:rsid w:val="00EC0AB0"/>
    <w:rsid w:val="00EC0C9B"/>
    <w:rsid w:val="00EC1143"/>
    <w:rsid w:val="00EC4374"/>
    <w:rsid w:val="00EC4E57"/>
    <w:rsid w:val="00EC7B70"/>
    <w:rsid w:val="00ED7C7D"/>
    <w:rsid w:val="00EE1105"/>
    <w:rsid w:val="00EE3592"/>
    <w:rsid w:val="00EE3DC1"/>
    <w:rsid w:val="00EE55C5"/>
    <w:rsid w:val="00EF13E0"/>
    <w:rsid w:val="00EF15B2"/>
    <w:rsid w:val="00EF3C88"/>
    <w:rsid w:val="00EF4E83"/>
    <w:rsid w:val="00F00053"/>
    <w:rsid w:val="00F03AB5"/>
    <w:rsid w:val="00F04B82"/>
    <w:rsid w:val="00F0657E"/>
    <w:rsid w:val="00F06604"/>
    <w:rsid w:val="00F10C6C"/>
    <w:rsid w:val="00F116AA"/>
    <w:rsid w:val="00F11912"/>
    <w:rsid w:val="00F15C13"/>
    <w:rsid w:val="00F20A84"/>
    <w:rsid w:val="00F2119B"/>
    <w:rsid w:val="00F213F0"/>
    <w:rsid w:val="00F25950"/>
    <w:rsid w:val="00F25DAF"/>
    <w:rsid w:val="00F302C7"/>
    <w:rsid w:val="00F31BF7"/>
    <w:rsid w:val="00F3324D"/>
    <w:rsid w:val="00F3485D"/>
    <w:rsid w:val="00F361C1"/>
    <w:rsid w:val="00F372B8"/>
    <w:rsid w:val="00F377D9"/>
    <w:rsid w:val="00F40DC7"/>
    <w:rsid w:val="00F4140E"/>
    <w:rsid w:val="00F43D1F"/>
    <w:rsid w:val="00F44A65"/>
    <w:rsid w:val="00F452B9"/>
    <w:rsid w:val="00F45DE7"/>
    <w:rsid w:val="00F47CB0"/>
    <w:rsid w:val="00F51E31"/>
    <w:rsid w:val="00F52185"/>
    <w:rsid w:val="00F52B55"/>
    <w:rsid w:val="00F5428E"/>
    <w:rsid w:val="00F5491C"/>
    <w:rsid w:val="00F56FEB"/>
    <w:rsid w:val="00F5770A"/>
    <w:rsid w:val="00F62D3E"/>
    <w:rsid w:val="00F63005"/>
    <w:rsid w:val="00F65C4C"/>
    <w:rsid w:val="00F665E2"/>
    <w:rsid w:val="00F71058"/>
    <w:rsid w:val="00F71289"/>
    <w:rsid w:val="00F72AD5"/>
    <w:rsid w:val="00F72BD6"/>
    <w:rsid w:val="00F74892"/>
    <w:rsid w:val="00F75288"/>
    <w:rsid w:val="00F80102"/>
    <w:rsid w:val="00F835FF"/>
    <w:rsid w:val="00F84DD7"/>
    <w:rsid w:val="00F85972"/>
    <w:rsid w:val="00F85D81"/>
    <w:rsid w:val="00F90AEC"/>
    <w:rsid w:val="00F919B9"/>
    <w:rsid w:val="00F9373A"/>
    <w:rsid w:val="00F9493F"/>
    <w:rsid w:val="00F94E42"/>
    <w:rsid w:val="00F97F6F"/>
    <w:rsid w:val="00FA00C4"/>
    <w:rsid w:val="00FA1369"/>
    <w:rsid w:val="00FA3F20"/>
    <w:rsid w:val="00FA4082"/>
    <w:rsid w:val="00FA479B"/>
    <w:rsid w:val="00FA705B"/>
    <w:rsid w:val="00FB02FB"/>
    <w:rsid w:val="00FB03DC"/>
    <w:rsid w:val="00FB77CA"/>
    <w:rsid w:val="00FB7CA3"/>
    <w:rsid w:val="00FB7E3C"/>
    <w:rsid w:val="00FC0077"/>
    <w:rsid w:val="00FC2E12"/>
    <w:rsid w:val="00FC3822"/>
    <w:rsid w:val="00FC5C9E"/>
    <w:rsid w:val="00FC675E"/>
    <w:rsid w:val="00FD0AEB"/>
    <w:rsid w:val="00FD0E32"/>
    <w:rsid w:val="00FD2D7B"/>
    <w:rsid w:val="00FD3528"/>
    <w:rsid w:val="00FD3693"/>
    <w:rsid w:val="00FD3F4F"/>
    <w:rsid w:val="00FD4350"/>
    <w:rsid w:val="00FD4482"/>
    <w:rsid w:val="00FD5603"/>
    <w:rsid w:val="00FD7CA1"/>
    <w:rsid w:val="00FE0A51"/>
    <w:rsid w:val="00FE191A"/>
    <w:rsid w:val="00FE2DA6"/>
    <w:rsid w:val="00FE379E"/>
    <w:rsid w:val="00FE6423"/>
    <w:rsid w:val="00FE6868"/>
    <w:rsid w:val="00FE748E"/>
    <w:rsid w:val="00FF1F14"/>
    <w:rsid w:val="00FF2CE7"/>
    <w:rsid w:val="00FF3F4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2DBD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2DBD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12DBD"/>
    <w:pPr>
      <w:keepNext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2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12D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12D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12DBD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12DB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812D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galkow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5112</Characters>
  <Application>Microsoft Office Word</Application>
  <DocSecurity>0</DocSecurity>
  <Lines>42</Lines>
  <Paragraphs>11</Paragraphs>
  <ScaleCrop>false</ScaleCrop>
  <Company>Szkoła Podstawowa w Gałkowie Dużym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1</cp:revision>
  <dcterms:created xsi:type="dcterms:W3CDTF">2013-08-27T10:19:00Z</dcterms:created>
  <dcterms:modified xsi:type="dcterms:W3CDTF">2013-08-27T10:20:00Z</dcterms:modified>
</cp:coreProperties>
</file>